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8"/>
        <w:gridCol w:w="6520"/>
      </w:tblGrid>
      <w:tr w:rsidR="007A7078" w:rsidRPr="00AE5186" w:rsidTr="00AE5186">
        <w:tc>
          <w:tcPr>
            <w:tcW w:w="9212" w:type="dxa"/>
            <w:gridSpan w:val="2"/>
          </w:tcPr>
          <w:p w:rsidR="007A7078" w:rsidRPr="00AE5186" w:rsidRDefault="007A7078" w:rsidP="004F5D91">
            <w:pPr>
              <w:pStyle w:val="Default"/>
              <w:rPr>
                <w:rFonts w:ascii="Arial" w:hAnsi="Arial" w:cs="Arial"/>
                <w:sz w:val="20"/>
                <w:szCs w:val="20"/>
              </w:rPr>
            </w:pPr>
          </w:p>
          <w:p w:rsidR="007A7078" w:rsidRPr="00AE5186" w:rsidRDefault="001C42BB" w:rsidP="00AE5186">
            <w:pPr>
              <w:pStyle w:val="Default"/>
              <w:jc w:val="center"/>
              <w:rPr>
                <w:rFonts w:ascii="Arial" w:hAnsi="Arial" w:cs="Arial"/>
                <w:sz w:val="20"/>
                <w:szCs w:val="20"/>
              </w:rPr>
            </w:pPr>
            <w:r>
              <w:rPr>
                <w:rFonts w:ascii="Arial" w:hAnsi="Arial" w:cs="Arial"/>
                <w:b/>
                <w:bCs/>
                <w:sz w:val="20"/>
                <w:szCs w:val="20"/>
              </w:rPr>
              <w:t>ZAPYTANIE OFERTOWE NR 1/DP</w:t>
            </w:r>
            <w:r w:rsidR="007A7078" w:rsidRPr="00F51483">
              <w:rPr>
                <w:rFonts w:ascii="Arial" w:hAnsi="Arial" w:cs="Arial"/>
                <w:b/>
                <w:bCs/>
                <w:sz w:val="20"/>
                <w:szCs w:val="20"/>
              </w:rPr>
              <w:t>/</w:t>
            </w:r>
            <w:r w:rsidR="007A7078">
              <w:rPr>
                <w:rFonts w:ascii="Arial" w:hAnsi="Arial" w:cs="Arial"/>
                <w:b/>
                <w:bCs/>
                <w:sz w:val="20"/>
                <w:szCs w:val="20"/>
              </w:rPr>
              <w:t>2016</w:t>
            </w:r>
          </w:p>
          <w:p w:rsidR="007A7078" w:rsidRPr="00AE5186" w:rsidRDefault="007A7078" w:rsidP="00AE5186">
            <w:pPr>
              <w:pStyle w:val="Default"/>
              <w:jc w:val="center"/>
              <w:rPr>
                <w:rFonts w:ascii="Arial" w:hAnsi="Arial" w:cs="Arial"/>
                <w:b/>
                <w:bCs/>
                <w:sz w:val="20"/>
                <w:szCs w:val="20"/>
              </w:rPr>
            </w:pPr>
            <w:r w:rsidRPr="00AE5186">
              <w:rPr>
                <w:rFonts w:ascii="Arial" w:hAnsi="Arial" w:cs="Arial"/>
                <w:b/>
                <w:bCs/>
                <w:sz w:val="20"/>
                <w:szCs w:val="20"/>
              </w:rPr>
              <w:t>dotyczące wyboru podwykonawcy części prac merytorycznych projektu przez uczelnię publiczną, państwowy instytut badawczy, instytut PAN lub inną jednostkę naukową będącą organizacją prowadzącą badania i upowszechniającą wiedzę</w:t>
            </w:r>
            <w:r w:rsidRPr="00AE5186">
              <w:rPr>
                <w:rStyle w:val="Odwoanieprzypisudolnego"/>
                <w:rFonts w:ascii="Arial" w:hAnsi="Arial" w:cs="Arial"/>
                <w:b/>
                <w:bCs/>
                <w:sz w:val="20"/>
                <w:szCs w:val="20"/>
              </w:rPr>
              <w:footnoteReference w:id="1"/>
            </w:r>
          </w:p>
          <w:p w:rsidR="007A7078" w:rsidRPr="00AE5186" w:rsidRDefault="007A7078" w:rsidP="00AE5186">
            <w:pPr>
              <w:spacing w:after="0" w:line="240" w:lineRule="auto"/>
              <w:rPr>
                <w:rFonts w:ascii="Arial" w:hAnsi="Arial" w:cs="Arial"/>
                <w:sz w:val="20"/>
                <w:szCs w:val="20"/>
              </w:rPr>
            </w:pPr>
          </w:p>
        </w:tc>
      </w:tr>
      <w:tr w:rsidR="007A7078" w:rsidRPr="00AE5186" w:rsidTr="00AE5186">
        <w:tc>
          <w:tcPr>
            <w:tcW w:w="9212" w:type="dxa"/>
            <w:gridSpan w:val="2"/>
          </w:tcPr>
          <w:p w:rsidR="007A7078" w:rsidRPr="00AE5186" w:rsidRDefault="007A7078" w:rsidP="00A8001E">
            <w:pPr>
              <w:pStyle w:val="Default"/>
              <w:rPr>
                <w:rFonts w:ascii="Arial" w:hAnsi="Arial" w:cs="Arial"/>
                <w:sz w:val="20"/>
                <w:szCs w:val="20"/>
              </w:rPr>
            </w:pPr>
          </w:p>
          <w:p w:rsidR="007A7078" w:rsidRPr="00AE5186" w:rsidRDefault="007A7078" w:rsidP="00AE5186">
            <w:pPr>
              <w:pStyle w:val="Default"/>
              <w:jc w:val="center"/>
              <w:rPr>
                <w:rFonts w:ascii="Arial" w:hAnsi="Arial" w:cs="Arial"/>
                <w:sz w:val="20"/>
                <w:szCs w:val="20"/>
              </w:rPr>
            </w:pPr>
            <w:r w:rsidRPr="00AE5186">
              <w:rPr>
                <w:rFonts w:ascii="Arial" w:hAnsi="Arial" w:cs="Arial"/>
                <w:b/>
                <w:bCs/>
                <w:sz w:val="20"/>
                <w:szCs w:val="20"/>
              </w:rPr>
              <w:t>Zakup jest planowany w ramach Projektu,</w:t>
            </w:r>
          </w:p>
          <w:p w:rsidR="007A7078" w:rsidRPr="00AE5186" w:rsidRDefault="007A7078" w:rsidP="00AE5186">
            <w:pPr>
              <w:pStyle w:val="Default"/>
              <w:jc w:val="center"/>
              <w:rPr>
                <w:rFonts w:ascii="Arial" w:hAnsi="Arial" w:cs="Arial"/>
                <w:sz w:val="20"/>
                <w:szCs w:val="20"/>
              </w:rPr>
            </w:pPr>
            <w:r w:rsidRPr="00AE5186">
              <w:rPr>
                <w:rFonts w:ascii="Arial" w:hAnsi="Arial" w:cs="Arial"/>
                <w:b/>
                <w:bCs/>
                <w:sz w:val="20"/>
                <w:szCs w:val="20"/>
              </w:rPr>
              <w:t xml:space="preserve">który ubiega się o dofinansowanie w ramach I osi priorytetowej „Wsparcie prowadzenia prac B+R”, Działania 1.1 „Projekty B+R przedsiębiorstw”, Podziałania 1.1.1 „Badania przemysłowe i prace rozwojowe realizowane przez przedsiębiorstwa” w roku </w:t>
            </w:r>
            <w:r>
              <w:rPr>
                <w:rFonts w:ascii="Arial" w:hAnsi="Arial" w:cs="Arial"/>
                <w:b/>
                <w:bCs/>
                <w:sz w:val="20"/>
                <w:szCs w:val="20"/>
              </w:rPr>
              <w:t>2016</w:t>
            </w:r>
          </w:p>
          <w:p w:rsidR="007A7078" w:rsidRPr="00AE5186" w:rsidRDefault="007A7078" w:rsidP="00AE5186">
            <w:pPr>
              <w:spacing w:after="0" w:line="240" w:lineRule="auto"/>
              <w:jc w:val="center"/>
              <w:rPr>
                <w:rFonts w:ascii="Arial" w:hAnsi="Arial" w:cs="Arial"/>
                <w:b/>
                <w:bCs/>
                <w:sz w:val="20"/>
                <w:szCs w:val="20"/>
              </w:rPr>
            </w:pPr>
            <w:r w:rsidRPr="00AE5186">
              <w:rPr>
                <w:rFonts w:ascii="Arial" w:hAnsi="Arial" w:cs="Arial"/>
                <w:b/>
                <w:bCs/>
                <w:sz w:val="20"/>
                <w:szCs w:val="20"/>
              </w:rPr>
              <w:t>w ramach Programu Operacyjnego Inteligentny Rozwój 2014-2020</w:t>
            </w:r>
          </w:p>
          <w:p w:rsidR="007A7078" w:rsidRPr="00AE5186" w:rsidRDefault="007A7078" w:rsidP="00AE5186">
            <w:pPr>
              <w:spacing w:after="0" w:line="240" w:lineRule="auto"/>
              <w:rPr>
                <w:rFonts w:ascii="Arial" w:hAnsi="Arial" w:cs="Arial"/>
                <w:sz w:val="20"/>
                <w:szCs w:val="20"/>
              </w:rPr>
            </w:pPr>
          </w:p>
        </w:tc>
      </w:tr>
      <w:tr w:rsidR="007A7078" w:rsidRPr="00AE5186" w:rsidTr="00AE5186">
        <w:tc>
          <w:tcPr>
            <w:tcW w:w="2518" w:type="dxa"/>
          </w:tcPr>
          <w:tbl>
            <w:tblPr>
              <w:tblW w:w="0" w:type="auto"/>
              <w:tblLook w:val="0000"/>
            </w:tblPr>
            <w:tblGrid>
              <w:gridCol w:w="2552"/>
            </w:tblGrid>
            <w:tr w:rsidR="007A7078" w:rsidRPr="00AE5186">
              <w:trPr>
                <w:trHeight w:val="331"/>
              </w:trPr>
              <w:tc>
                <w:tcPr>
                  <w:tcW w:w="0" w:type="auto"/>
                </w:tcPr>
                <w:p w:rsidR="007A7078" w:rsidRPr="00AE5186" w:rsidRDefault="007A7078">
                  <w:pPr>
                    <w:pStyle w:val="Default"/>
                    <w:rPr>
                      <w:rFonts w:ascii="Arial" w:hAnsi="Arial" w:cs="Arial"/>
                      <w:sz w:val="20"/>
                      <w:szCs w:val="20"/>
                    </w:rPr>
                  </w:pPr>
                  <w:r w:rsidRPr="00AE5186">
                    <w:rPr>
                      <w:rFonts w:ascii="Arial" w:hAnsi="Arial" w:cs="Arial"/>
                      <w:b/>
                      <w:bCs/>
                      <w:sz w:val="20"/>
                      <w:szCs w:val="20"/>
                    </w:rPr>
                    <w:t xml:space="preserve">Nazwa i adres zamawiającego: </w:t>
                  </w:r>
                </w:p>
              </w:tc>
            </w:tr>
          </w:tbl>
          <w:p w:rsidR="007A7078" w:rsidRPr="00AE5186" w:rsidRDefault="007A7078" w:rsidP="00AE5186">
            <w:pPr>
              <w:spacing w:after="0" w:line="240" w:lineRule="auto"/>
              <w:rPr>
                <w:rFonts w:ascii="Arial" w:hAnsi="Arial" w:cs="Arial"/>
                <w:sz w:val="20"/>
                <w:szCs w:val="20"/>
              </w:rPr>
            </w:pPr>
          </w:p>
        </w:tc>
        <w:tc>
          <w:tcPr>
            <w:tcW w:w="6694" w:type="dxa"/>
            <w:vAlign w:val="center"/>
          </w:tcPr>
          <w:p w:rsidR="007A7078" w:rsidRPr="00AE5186" w:rsidRDefault="007A7078" w:rsidP="00AE5186">
            <w:pPr>
              <w:spacing w:after="0" w:line="240" w:lineRule="auto"/>
              <w:rPr>
                <w:rFonts w:ascii="Arial" w:hAnsi="Arial" w:cs="Arial"/>
                <w:color w:val="000000"/>
                <w:sz w:val="20"/>
                <w:szCs w:val="20"/>
              </w:rPr>
            </w:pPr>
            <w:r w:rsidRPr="00AE5186">
              <w:rPr>
                <w:rFonts w:ascii="Arial" w:hAnsi="Arial" w:cs="Arial"/>
                <w:sz w:val="20"/>
                <w:szCs w:val="20"/>
              </w:rPr>
              <w:t>Gerard</w:t>
            </w:r>
            <w:r w:rsidRPr="00AE5186">
              <w:rPr>
                <w:rFonts w:ascii="Arial" w:hAnsi="Arial" w:cs="Arial"/>
                <w:b/>
                <w:sz w:val="20"/>
                <w:szCs w:val="20"/>
              </w:rPr>
              <w:t xml:space="preserve"> </w:t>
            </w:r>
            <w:r w:rsidRPr="00AE5186">
              <w:rPr>
                <w:rFonts w:ascii="Arial" w:hAnsi="Arial" w:cs="Arial"/>
                <w:color w:val="000000"/>
                <w:sz w:val="20"/>
                <w:szCs w:val="20"/>
              </w:rPr>
              <w:t>Sp. z o.o.</w:t>
            </w:r>
          </w:p>
          <w:p w:rsidR="0015408D" w:rsidRDefault="007A7078" w:rsidP="00AE5186">
            <w:pPr>
              <w:spacing w:after="0" w:line="240" w:lineRule="auto"/>
              <w:rPr>
                <w:rFonts w:ascii="Arial" w:hAnsi="Arial" w:cs="Arial"/>
                <w:sz w:val="20"/>
                <w:szCs w:val="20"/>
              </w:rPr>
            </w:pPr>
            <w:r w:rsidRPr="00AE5186">
              <w:rPr>
                <w:rFonts w:ascii="Arial" w:hAnsi="Arial" w:cs="Arial"/>
                <w:sz w:val="20"/>
                <w:szCs w:val="20"/>
              </w:rPr>
              <w:t xml:space="preserve">ul. Krokusowa 5, </w:t>
            </w:r>
          </w:p>
          <w:p w:rsidR="007A7078" w:rsidRPr="00AE5186" w:rsidRDefault="0015408D" w:rsidP="0015408D">
            <w:pPr>
              <w:spacing w:after="0" w:line="240" w:lineRule="auto"/>
              <w:rPr>
                <w:rFonts w:ascii="Arial" w:hAnsi="Arial" w:cs="Arial"/>
                <w:sz w:val="20"/>
                <w:szCs w:val="20"/>
              </w:rPr>
            </w:pPr>
            <w:r w:rsidRPr="00AE5186">
              <w:rPr>
                <w:rFonts w:ascii="Arial" w:hAnsi="Arial" w:cs="Arial"/>
                <w:sz w:val="20"/>
                <w:szCs w:val="20"/>
              </w:rPr>
              <w:t>62-090</w:t>
            </w:r>
            <w:r>
              <w:rPr>
                <w:rFonts w:ascii="Arial" w:hAnsi="Arial" w:cs="Arial"/>
                <w:sz w:val="20"/>
                <w:szCs w:val="20"/>
              </w:rPr>
              <w:t xml:space="preserve"> </w:t>
            </w:r>
            <w:r w:rsidR="007A7078" w:rsidRPr="00AE5186">
              <w:rPr>
                <w:rFonts w:ascii="Arial" w:hAnsi="Arial" w:cs="Arial"/>
                <w:sz w:val="20"/>
                <w:szCs w:val="20"/>
              </w:rPr>
              <w:t xml:space="preserve">Kobylniki  </w:t>
            </w:r>
          </w:p>
        </w:tc>
      </w:tr>
      <w:tr w:rsidR="008F1F35" w:rsidRPr="00AE5186" w:rsidTr="00AE5186">
        <w:tc>
          <w:tcPr>
            <w:tcW w:w="2518" w:type="dxa"/>
          </w:tcPr>
          <w:p w:rsidR="008F1F35" w:rsidRPr="002068DE" w:rsidRDefault="008F1F35">
            <w:pPr>
              <w:pStyle w:val="Default"/>
              <w:rPr>
                <w:rFonts w:ascii="Arial" w:hAnsi="Arial" w:cs="Arial"/>
                <w:b/>
                <w:bCs/>
                <w:sz w:val="20"/>
                <w:szCs w:val="20"/>
              </w:rPr>
            </w:pPr>
            <w:r w:rsidRPr="002068DE">
              <w:rPr>
                <w:rFonts w:ascii="Arial" w:hAnsi="Arial" w:cs="Arial"/>
                <w:b/>
                <w:bCs/>
                <w:sz w:val="20"/>
                <w:szCs w:val="20"/>
              </w:rPr>
              <w:t>Osoba do kontaktu:</w:t>
            </w:r>
          </w:p>
        </w:tc>
        <w:tc>
          <w:tcPr>
            <w:tcW w:w="6694" w:type="dxa"/>
            <w:vAlign w:val="center"/>
          </w:tcPr>
          <w:p w:rsidR="008F1F35" w:rsidRPr="002068DE" w:rsidRDefault="005D3FF6" w:rsidP="00AE5186">
            <w:pPr>
              <w:spacing w:after="0" w:line="240" w:lineRule="auto"/>
              <w:rPr>
                <w:rFonts w:ascii="Arial" w:hAnsi="Arial" w:cs="Arial"/>
                <w:bCs/>
                <w:sz w:val="20"/>
                <w:szCs w:val="20"/>
              </w:rPr>
            </w:pPr>
            <w:r>
              <w:rPr>
                <w:rFonts w:ascii="Arial" w:hAnsi="Arial" w:cs="Arial"/>
                <w:bCs/>
                <w:sz w:val="20"/>
                <w:szCs w:val="20"/>
              </w:rPr>
              <w:t>Lech Wojtasik</w:t>
            </w:r>
          </w:p>
          <w:p w:rsidR="008F1F35" w:rsidRPr="002068DE" w:rsidRDefault="008F1F35" w:rsidP="00AE5186">
            <w:pPr>
              <w:spacing w:after="0" w:line="240" w:lineRule="auto"/>
              <w:rPr>
                <w:rFonts w:ascii="Arial" w:hAnsi="Arial" w:cs="Arial"/>
                <w:bCs/>
                <w:sz w:val="20"/>
                <w:szCs w:val="20"/>
              </w:rPr>
            </w:pPr>
            <w:r w:rsidRPr="002068DE">
              <w:rPr>
                <w:rFonts w:ascii="Arial" w:hAnsi="Arial" w:cs="Arial"/>
                <w:bCs/>
                <w:sz w:val="20"/>
                <w:szCs w:val="20"/>
              </w:rPr>
              <w:t xml:space="preserve">tel. </w:t>
            </w:r>
            <w:r w:rsidR="002068DE" w:rsidRPr="002068DE">
              <w:rPr>
                <w:rFonts w:ascii="Arial" w:hAnsi="Arial" w:cs="Arial"/>
                <w:bCs/>
                <w:sz w:val="20"/>
                <w:szCs w:val="20"/>
              </w:rPr>
              <w:t>602 156 032</w:t>
            </w:r>
          </w:p>
          <w:p w:rsidR="008F1F35" w:rsidRPr="002068DE" w:rsidRDefault="008F1F35" w:rsidP="002068DE">
            <w:pPr>
              <w:spacing w:after="0" w:line="240" w:lineRule="auto"/>
              <w:rPr>
                <w:rFonts w:ascii="Arial" w:hAnsi="Arial" w:cs="Arial"/>
                <w:bCs/>
                <w:sz w:val="20"/>
                <w:szCs w:val="20"/>
              </w:rPr>
            </w:pPr>
            <w:r w:rsidRPr="002068DE">
              <w:rPr>
                <w:rFonts w:ascii="Arial" w:hAnsi="Arial" w:cs="Arial"/>
                <w:bCs/>
                <w:sz w:val="20"/>
                <w:szCs w:val="20"/>
              </w:rPr>
              <w:t xml:space="preserve">e-mail </w:t>
            </w:r>
            <w:r w:rsidR="002068DE" w:rsidRPr="002068DE">
              <w:rPr>
                <w:rFonts w:ascii="Arial" w:hAnsi="Arial" w:cs="Arial"/>
                <w:bCs/>
                <w:sz w:val="20"/>
                <w:szCs w:val="20"/>
              </w:rPr>
              <w:t xml:space="preserve">: </w:t>
            </w:r>
            <w:proofErr w:type="spellStart"/>
            <w:r w:rsidR="002068DE" w:rsidRPr="002068DE">
              <w:rPr>
                <w:rFonts w:ascii="Arial" w:hAnsi="Arial" w:cs="Arial"/>
                <w:bCs/>
                <w:sz w:val="20"/>
                <w:szCs w:val="20"/>
              </w:rPr>
              <w:t>lech.wojtasik</w:t>
            </w:r>
            <w:proofErr w:type="spellEnd"/>
            <w:r w:rsidR="002068DE" w:rsidRPr="002068DE">
              <w:rPr>
                <w:rFonts w:ascii="Arial" w:hAnsi="Arial" w:cs="Arial"/>
                <w:bCs/>
                <w:sz w:val="20"/>
                <w:szCs w:val="20"/>
              </w:rPr>
              <w:t xml:space="preserve"> @domygerard.pl</w:t>
            </w:r>
          </w:p>
        </w:tc>
      </w:tr>
      <w:tr w:rsidR="007A7078" w:rsidRPr="00AE5186" w:rsidTr="00AE5186">
        <w:tc>
          <w:tcPr>
            <w:tcW w:w="2518" w:type="dxa"/>
          </w:tcPr>
          <w:tbl>
            <w:tblPr>
              <w:tblW w:w="0" w:type="auto"/>
              <w:tblLook w:val="0000"/>
            </w:tblPr>
            <w:tblGrid>
              <w:gridCol w:w="2552"/>
            </w:tblGrid>
            <w:tr w:rsidR="007A7078" w:rsidRPr="00AE5186">
              <w:trPr>
                <w:trHeight w:val="331"/>
              </w:trPr>
              <w:tc>
                <w:tcPr>
                  <w:tcW w:w="0" w:type="auto"/>
                </w:tcPr>
                <w:p w:rsidR="007A7078" w:rsidRPr="00AE5186" w:rsidRDefault="007A7078">
                  <w:pPr>
                    <w:pStyle w:val="Default"/>
                    <w:rPr>
                      <w:rFonts w:ascii="Arial" w:hAnsi="Arial" w:cs="Arial"/>
                      <w:sz w:val="20"/>
                      <w:szCs w:val="20"/>
                    </w:rPr>
                  </w:pPr>
                  <w:r w:rsidRPr="00AE5186">
                    <w:rPr>
                      <w:rFonts w:ascii="Arial" w:hAnsi="Arial" w:cs="Arial"/>
                      <w:b/>
                      <w:bCs/>
                      <w:sz w:val="20"/>
                      <w:szCs w:val="20"/>
                    </w:rPr>
                    <w:t xml:space="preserve">Tryb udzielania zamówienia: </w:t>
                  </w:r>
                </w:p>
              </w:tc>
            </w:tr>
          </w:tbl>
          <w:p w:rsidR="007A7078" w:rsidRPr="00AE5186" w:rsidRDefault="007A7078" w:rsidP="00AE5186">
            <w:pPr>
              <w:spacing w:after="0" w:line="240" w:lineRule="auto"/>
              <w:rPr>
                <w:rFonts w:ascii="Arial" w:hAnsi="Arial" w:cs="Arial"/>
                <w:sz w:val="20"/>
                <w:szCs w:val="20"/>
              </w:rPr>
            </w:pPr>
          </w:p>
        </w:tc>
        <w:tc>
          <w:tcPr>
            <w:tcW w:w="6694" w:type="dxa"/>
            <w:vAlign w:val="center"/>
          </w:tcPr>
          <w:p w:rsidR="007A7078" w:rsidRPr="00AE5186" w:rsidRDefault="007A7078" w:rsidP="00AE5186">
            <w:pPr>
              <w:spacing w:after="0" w:line="240" w:lineRule="auto"/>
              <w:rPr>
                <w:rFonts w:ascii="Arial" w:hAnsi="Arial" w:cs="Arial"/>
                <w:sz w:val="20"/>
                <w:szCs w:val="20"/>
              </w:rPr>
            </w:pPr>
            <w:r>
              <w:rPr>
                <w:rFonts w:ascii="Arial" w:hAnsi="Arial" w:cs="Arial"/>
                <w:bCs/>
                <w:sz w:val="20"/>
                <w:szCs w:val="20"/>
              </w:rPr>
              <w:t>zasada konkurencyjności</w:t>
            </w:r>
            <w:bookmarkStart w:id="0" w:name="_GoBack"/>
            <w:bookmarkEnd w:id="0"/>
          </w:p>
        </w:tc>
      </w:tr>
      <w:tr w:rsidR="007A7078" w:rsidRPr="00AE5186" w:rsidTr="00AE5186">
        <w:tc>
          <w:tcPr>
            <w:tcW w:w="2518" w:type="dxa"/>
          </w:tcPr>
          <w:tbl>
            <w:tblPr>
              <w:tblW w:w="0" w:type="auto"/>
              <w:tblLook w:val="0000"/>
            </w:tblPr>
            <w:tblGrid>
              <w:gridCol w:w="2552"/>
            </w:tblGrid>
            <w:tr w:rsidR="007A7078" w:rsidRPr="00AE5186">
              <w:trPr>
                <w:trHeight w:val="332"/>
              </w:trPr>
              <w:tc>
                <w:tcPr>
                  <w:tcW w:w="0" w:type="auto"/>
                </w:tcPr>
                <w:p w:rsidR="007A7078" w:rsidRPr="00AE5186" w:rsidRDefault="007A7078">
                  <w:pPr>
                    <w:pStyle w:val="Default"/>
                    <w:rPr>
                      <w:rFonts w:ascii="Arial" w:hAnsi="Arial" w:cs="Arial"/>
                      <w:sz w:val="20"/>
                      <w:szCs w:val="20"/>
                    </w:rPr>
                  </w:pPr>
                  <w:r w:rsidRPr="00AE5186">
                    <w:rPr>
                      <w:rFonts w:ascii="Arial" w:hAnsi="Arial" w:cs="Arial"/>
                      <w:b/>
                      <w:bCs/>
                      <w:sz w:val="20"/>
                      <w:szCs w:val="20"/>
                    </w:rPr>
                    <w:t xml:space="preserve">Data ogłoszenia zapytania ofertowego: </w:t>
                  </w:r>
                </w:p>
              </w:tc>
            </w:tr>
          </w:tbl>
          <w:p w:rsidR="007A7078" w:rsidRPr="00AE5186" w:rsidRDefault="007A7078" w:rsidP="00AE5186">
            <w:pPr>
              <w:spacing w:after="0" w:line="240" w:lineRule="auto"/>
              <w:rPr>
                <w:rFonts w:ascii="Arial" w:hAnsi="Arial" w:cs="Arial"/>
                <w:sz w:val="20"/>
                <w:szCs w:val="20"/>
              </w:rPr>
            </w:pPr>
          </w:p>
        </w:tc>
        <w:tc>
          <w:tcPr>
            <w:tcW w:w="6694" w:type="dxa"/>
            <w:vAlign w:val="center"/>
          </w:tcPr>
          <w:p w:rsidR="007A7078" w:rsidRPr="00AE5186" w:rsidRDefault="00D73E4A" w:rsidP="00CE1D9D">
            <w:pPr>
              <w:spacing w:after="0" w:line="240" w:lineRule="auto"/>
              <w:rPr>
                <w:rFonts w:ascii="Arial" w:hAnsi="Arial" w:cs="Arial"/>
                <w:sz w:val="20"/>
                <w:szCs w:val="20"/>
              </w:rPr>
            </w:pPr>
            <w:r>
              <w:rPr>
                <w:rFonts w:ascii="Arial" w:hAnsi="Arial" w:cs="Arial"/>
                <w:sz w:val="20"/>
                <w:szCs w:val="20"/>
              </w:rPr>
              <w:t>22.</w:t>
            </w:r>
            <w:r w:rsidR="002068DE">
              <w:rPr>
                <w:rFonts w:ascii="Arial" w:hAnsi="Arial" w:cs="Arial"/>
                <w:sz w:val="20"/>
                <w:szCs w:val="20"/>
              </w:rPr>
              <w:t>04.2016</w:t>
            </w:r>
          </w:p>
        </w:tc>
      </w:tr>
      <w:tr w:rsidR="007A7078" w:rsidRPr="00AE5186" w:rsidTr="00AE5186">
        <w:tc>
          <w:tcPr>
            <w:tcW w:w="2518" w:type="dxa"/>
          </w:tcPr>
          <w:tbl>
            <w:tblPr>
              <w:tblW w:w="0" w:type="auto"/>
              <w:tblLook w:val="0000"/>
            </w:tblPr>
            <w:tblGrid>
              <w:gridCol w:w="2161"/>
            </w:tblGrid>
            <w:tr w:rsidR="007A7078" w:rsidRPr="00AE5186">
              <w:trPr>
                <w:trHeight w:val="120"/>
              </w:trPr>
              <w:tc>
                <w:tcPr>
                  <w:tcW w:w="0" w:type="auto"/>
                </w:tcPr>
                <w:p w:rsidR="007A7078" w:rsidRPr="00AE5186" w:rsidRDefault="007A7078">
                  <w:pPr>
                    <w:pStyle w:val="Default"/>
                    <w:rPr>
                      <w:rFonts w:ascii="Arial" w:hAnsi="Arial" w:cs="Arial"/>
                      <w:sz w:val="20"/>
                      <w:szCs w:val="20"/>
                    </w:rPr>
                  </w:pPr>
                  <w:r w:rsidRPr="00AE5186">
                    <w:rPr>
                      <w:rFonts w:ascii="Arial" w:hAnsi="Arial" w:cs="Arial"/>
                      <w:b/>
                      <w:bCs/>
                      <w:sz w:val="20"/>
                      <w:szCs w:val="20"/>
                    </w:rPr>
                    <w:t xml:space="preserve">Data złożenia oferty: </w:t>
                  </w:r>
                </w:p>
              </w:tc>
            </w:tr>
          </w:tbl>
          <w:p w:rsidR="007A7078" w:rsidRPr="00AE5186" w:rsidRDefault="007A7078" w:rsidP="00AE5186">
            <w:pPr>
              <w:spacing w:after="0" w:line="240" w:lineRule="auto"/>
              <w:rPr>
                <w:rFonts w:ascii="Arial" w:hAnsi="Arial" w:cs="Arial"/>
                <w:sz w:val="20"/>
                <w:szCs w:val="20"/>
              </w:rPr>
            </w:pPr>
          </w:p>
        </w:tc>
        <w:tc>
          <w:tcPr>
            <w:tcW w:w="6694" w:type="dxa"/>
          </w:tcPr>
          <w:p w:rsidR="00CE1D9D" w:rsidRPr="00AE5186" w:rsidRDefault="00CE1D9D" w:rsidP="0001437F">
            <w:pPr>
              <w:spacing w:after="0" w:line="240" w:lineRule="auto"/>
              <w:rPr>
                <w:rFonts w:ascii="Arial" w:hAnsi="Arial" w:cs="Arial"/>
                <w:sz w:val="20"/>
                <w:szCs w:val="20"/>
              </w:rPr>
            </w:pPr>
            <w:r>
              <w:rPr>
                <w:rFonts w:ascii="Arial" w:hAnsi="Arial" w:cs="Arial"/>
                <w:sz w:val="20"/>
                <w:szCs w:val="20"/>
              </w:rPr>
              <w:t>Oferty m</w:t>
            </w:r>
            <w:r w:rsidR="0015408D">
              <w:rPr>
                <w:rFonts w:ascii="Arial" w:hAnsi="Arial" w:cs="Arial"/>
                <w:sz w:val="20"/>
                <w:szCs w:val="20"/>
              </w:rPr>
              <w:t xml:space="preserve">ożna składać do dnia </w:t>
            </w:r>
            <w:r w:rsidR="00F46E8E">
              <w:rPr>
                <w:rFonts w:ascii="Arial" w:hAnsi="Arial" w:cs="Arial"/>
                <w:sz w:val="20"/>
                <w:szCs w:val="20"/>
              </w:rPr>
              <w:t>06</w:t>
            </w:r>
            <w:r w:rsidR="002068DE">
              <w:rPr>
                <w:rFonts w:ascii="Arial" w:hAnsi="Arial" w:cs="Arial"/>
                <w:sz w:val="20"/>
                <w:szCs w:val="20"/>
              </w:rPr>
              <w:t>.05.2015</w:t>
            </w:r>
          </w:p>
        </w:tc>
      </w:tr>
      <w:tr w:rsidR="007A7078" w:rsidRPr="00DE5C0D" w:rsidTr="00AE5186">
        <w:tc>
          <w:tcPr>
            <w:tcW w:w="2518" w:type="dxa"/>
          </w:tcPr>
          <w:tbl>
            <w:tblPr>
              <w:tblW w:w="2552" w:type="dxa"/>
              <w:tblLook w:val="0000"/>
            </w:tblPr>
            <w:tblGrid>
              <w:gridCol w:w="2552"/>
            </w:tblGrid>
            <w:tr w:rsidR="007A7078" w:rsidRPr="00AE5186" w:rsidTr="00364823">
              <w:trPr>
                <w:trHeight w:val="331"/>
              </w:trPr>
              <w:tc>
                <w:tcPr>
                  <w:tcW w:w="2552" w:type="dxa"/>
                </w:tcPr>
                <w:p w:rsidR="007A7078" w:rsidRPr="00AE5186" w:rsidRDefault="007A7078">
                  <w:pPr>
                    <w:pStyle w:val="Default"/>
                    <w:rPr>
                      <w:rFonts w:ascii="Arial" w:hAnsi="Arial" w:cs="Arial"/>
                      <w:sz w:val="20"/>
                      <w:szCs w:val="20"/>
                    </w:rPr>
                  </w:pPr>
                  <w:r w:rsidRPr="00AE5186">
                    <w:rPr>
                      <w:rFonts w:ascii="Arial" w:hAnsi="Arial" w:cs="Arial"/>
                      <w:b/>
                      <w:bCs/>
                      <w:sz w:val="20"/>
                      <w:szCs w:val="20"/>
                    </w:rPr>
                    <w:t xml:space="preserve">Opis przedmiotu zapytania ofertowego: </w:t>
                  </w:r>
                </w:p>
              </w:tc>
            </w:tr>
          </w:tbl>
          <w:p w:rsidR="007A7078" w:rsidRPr="00AE5186" w:rsidRDefault="007A7078" w:rsidP="00AE5186">
            <w:pPr>
              <w:spacing w:after="0" w:line="240" w:lineRule="auto"/>
              <w:rPr>
                <w:rFonts w:ascii="Arial" w:hAnsi="Arial" w:cs="Arial"/>
                <w:sz w:val="20"/>
                <w:szCs w:val="20"/>
              </w:rPr>
            </w:pPr>
          </w:p>
        </w:tc>
        <w:tc>
          <w:tcPr>
            <w:tcW w:w="6694" w:type="dxa"/>
          </w:tcPr>
          <w:p w:rsidR="007A7078" w:rsidRDefault="007A7078" w:rsidP="0015408D">
            <w:pPr>
              <w:pStyle w:val="Default"/>
              <w:jc w:val="both"/>
              <w:rPr>
                <w:rFonts w:ascii="Arial" w:hAnsi="Arial" w:cs="Arial"/>
                <w:sz w:val="20"/>
                <w:szCs w:val="20"/>
              </w:rPr>
            </w:pPr>
            <w:r w:rsidRPr="00AE5186">
              <w:rPr>
                <w:rFonts w:ascii="Arial" w:hAnsi="Arial" w:cs="Arial"/>
                <w:sz w:val="20"/>
                <w:szCs w:val="20"/>
              </w:rPr>
              <w:t>Przedmiotem zamówienia jest przeprowadzenie prac badawczych i rozwojowych w poniższym zakresie.</w:t>
            </w:r>
          </w:p>
          <w:p w:rsidR="007A7078" w:rsidRDefault="007A7078" w:rsidP="0015408D">
            <w:pPr>
              <w:pStyle w:val="Default"/>
              <w:jc w:val="both"/>
              <w:rPr>
                <w:rFonts w:ascii="Arial" w:hAnsi="Arial" w:cs="Arial"/>
                <w:sz w:val="20"/>
                <w:szCs w:val="20"/>
              </w:rPr>
            </w:pPr>
          </w:p>
          <w:p w:rsidR="007A7078" w:rsidRDefault="007A7078" w:rsidP="0015408D">
            <w:pPr>
              <w:pStyle w:val="Default"/>
              <w:numPr>
                <w:ilvl w:val="0"/>
                <w:numId w:val="16"/>
              </w:numPr>
              <w:jc w:val="both"/>
              <w:rPr>
                <w:rFonts w:ascii="Arial" w:hAnsi="Arial" w:cs="Arial"/>
                <w:sz w:val="20"/>
                <w:szCs w:val="20"/>
              </w:rPr>
            </w:pPr>
            <w:r w:rsidRPr="002D2156">
              <w:rPr>
                <w:rFonts w:ascii="Arial" w:hAnsi="Arial" w:cs="Arial"/>
                <w:sz w:val="20"/>
                <w:szCs w:val="20"/>
              </w:rPr>
              <w:t xml:space="preserve">Symulacje komputerowe (system metody elementów skończonych Abaqus/Standard, producent Simulia – Dassault </w:t>
            </w:r>
            <w:r w:rsidRPr="00B10F27">
              <w:rPr>
                <w:rFonts w:ascii="Arial" w:hAnsi="Arial" w:cs="Arial"/>
                <w:color w:val="auto"/>
                <w:sz w:val="20"/>
                <w:szCs w:val="20"/>
              </w:rPr>
              <w:t>Systemes lub inny równoważny system obliczeniowy</w:t>
            </w:r>
            <w:r w:rsidRPr="002D2156">
              <w:rPr>
                <w:rFonts w:ascii="Arial" w:hAnsi="Arial" w:cs="Arial"/>
                <w:sz w:val="20"/>
                <w:szCs w:val="20"/>
              </w:rPr>
              <w:t>) pracy łączników zamontowanych w elementach prefabrykowanych</w:t>
            </w:r>
          </w:p>
          <w:p w:rsidR="007A7078" w:rsidRDefault="007A7078" w:rsidP="0015408D">
            <w:pPr>
              <w:pStyle w:val="Default"/>
              <w:numPr>
                <w:ilvl w:val="0"/>
                <w:numId w:val="16"/>
              </w:numPr>
              <w:jc w:val="both"/>
              <w:rPr>
                <w:rFonts w:ascii="Arial" w:hAnsi="Arial" w:cs="Arial"/>
                <w:sz w:val="20"/>
                <w:szCs w:val="20"/>
              </w:rPr>
            </w:pPr>
            <w:r w:rsidRPr="002D2156">
              <w:rPr>
                <w:rFonts w:ascii="Arial" w:hAnsi="Arial" w:cs="Arial"/>
                <w:sz w:val="20"/>
                <w:szCs w:val="20"/>
              </w:rPr>
              <w:t>Badania wytrzymałościowe złączy poddanych prostym oraz złożonym stanom obciążenia</w:t>
            </w:r>
            <w:r>
              <w:rPr>
                <w:rFonts w:ascii="Arial" w:hAnsi="Arial" w:cs="Arial"/>
                <w:sz w:val="20"/>
                <w:szCs w:val="20"/>
              </w:rPr>
              <w:t>, odpowiadającym ich pracy w budynku;</w:t>
            </w:r>
          </w:p>
          <w:p w:rsidR="007A7078" w:rsidRDefault="007A7078" w:rsidP="0015408D">
            <w:pPr>
              <w:pStyle w:val="Default"/>
              <w:numPr>
                <w:ilvl w:val="0"/>
                <w:numId w:val="16"/>
              </w:numPr>
              <w:jc w:val="both"/>
              <w:rPr>
                <w:rFonts w:ascii="Arial" w:hAnsi="Arial" w:cs="Arial"/>
                <w:sz w:val="20"/>
                <w:szCs w:val="20"/>
              </w:rPr>
            </w:pPr>
            <w:r w:rsidRPr="00583BA2">
              <w:rPr>
                <w:rFonts w:ascii="Arial" w:hAnsi="Arial" w:cs="Arial"/>
                <w:sz w:val="20"/>
                <w:szCs w:val="20"/>
              </w:rPr>
              <w:t>Wyznaczenie charakterystyk mechaniczno</w:t>
            </w:r>
            <w:r>
              <w:rPr>
                <w:rFonts w:ascii="Arial" w:hAnsi="Arial" w:cs="Arial"/>
                <w:sz w:val="20"/>
                <w:szCs w:val="20"/>
              </w:rPr>
              <w:t xml:space="preserve"> -</w:t>
            </w:r>
            <w:r w:rsidRPr="00583BA2">
              <w:rPr>
                <w:rFonts w:ascii="Arial" w:hAnsi="Arial" w:cs="Arial"/>
                <w:sz w:val="20"/>
                <w:szCs w:val="20"/>
              </w:rPr>
              <w:t>wytrzymałościowyc</w:t>
            </w:r>
            <w:r>
              <w:rPr>
                <w:rFonts w:ascii="Arial" w:hAnsi="Arial" w:cs="Arial"/>
                <w:sz w:val="20"/>
                <w:szCs w:val="20"/>
              </w:rPr>
              <w:t>h łączników, do zaimplementowania w systemie Abaqus, lub innym równoważnym systemie obliczeniowym</w:t>
            </w:r>
          </w:p>
          <w:p w:rsidR="007A7078" w:rsidRDefault="007A7078" w:rsidP="0015408D">
            <w:pPr>
              <w:pStyle w:val="Default"/>
              <w:numPr>
                <w:ilvl w:val="0"/>
                <w:numId w:val="16"/>
              </w:numPr>
              <w:jc w:val="both"/>
              <w:rPr>
                <w:rFonts w:ascii="Arial" w:hAnsi="Arial" w:cs="Arial"/>
                <w:sz w:val="20"/>
                <w:szCs w:val="20"/>
              </w:rPr>
            </w:pPr>
            <w:r>
              <w:rPr>
                <w:rFonts w:ascii="Arial" w:hAnsi="Arial" w:cs="Arial"/>
                <w:sz w:val="20"/>
                <w:szCs w:val="20"/>
              </w:rPr>
              <w:t>Opracowanie</w:t>
            </w:r>
            <w:r w:rsidRPr="00583BA2">
              <w:rPr>
                <w:rFonts w:ascii="Arial" w:hAnsi="Arial" w:cs="Arial"/>
                <w:sz w:val="20"/>
                <w:szCs w:val="20"/>
              </w:rPr>
              <w:t xml:space="preserve"> model</w:t>
            </w:r>
            <w:r>
              <w:rPr>
                <w:rFonts w:ascii="Arial" w:hAnsi="Arial" w:cs="Arial"/>
                <w:sz w:val="20"/>
                <w:szCs w:val="20"/>
              </w:rPr>
              <w:t>u numerycznego budynku, złożonego</w:t>
            </w:r>
            <w:r w:rsidRPr="00583BA2">
              <w:rPr>
                <w:rFonts w:ascii="Arial" w:hAnsi="Arial" w:cs="Arial"/>
                <w:sz w:val="20"/>
                <w:szCs w:val="20"/>
              </w:rPr>
              <w:t xml:space="preserve"> z nieodkształcalnych elementów składowych połączonych jednowymiarowymi elementami</w:t>
            </w:r>
            <w:r>
              <w:rPr>
                <w:rFonts w:ascii="Arial" w:hAnsi="Arial" w:cs="Arial"/>
                <w:sz w:val="20"/>
                <w:szCs w:val="20"/>
              </w:rPr>
              <w:t xml:space="preserve"> (łączniki);</w:t>
            </w:r>
          </w:p>
          <w:p w:rsidR="007A7078" w:rsidRPr="00AE5186" w:rsidRDefault="007A7078" w:rsidP="0015408D">
            <w:pPr>
              <w:pStyle w:val="Default"/>
              <w:ind w:left="360"/>
              <w:jc w:val="both"/>
              <w:rPr>
                <w:rFonts w:ascii="Arial" w:hAnsi="Arial" w:cs="Arial"/>
                <w:sz w:val="20"/>
                <w:szCs w:val="20"/>
              </w:rPr>
            </w:pPr>
          </w:p>
          <w:p w:rsidR="007A7078" w:rsidRDefault="007A7078" w:rsidP="0015408D">
            <w:pPr>
              <w:pStyle w:val="Default"/>
              <w:jc w:val="both"/>
              <w:rPr>
                <w:rFonts w:ascii="Arial" w:hAnsi="Arial" w:cs="Arial"/>
                <w:sz w:val="20"/>
                <w:szCs w:val="20"/>
              </w:rPr>
            </w:pPr>
            <w:r>
              <w:rPr>
                <w:rFonts w:ascii="Arial" w:hAnsi="Arial" w:cs="Arial"/>
                <w:sz w:val="20"/>
                <w:szCs w:val="20"/>
              </w:rPr>
              <w:t>Szczegółowy opis prac zawarto w załącznikach do niniejszego zapytania ofertowego.</w:t>
            </w:r>
          </w:p>
          <w:p w:rsidR="0001437F" w:rsidRDefault="0001437F" w:rsidP="0015408D">
            <w:pPr>
              <w:pStyle w:val="Default"/>
              <w:jc w:val="both"/>
              <w:rPr>
                <w:rFonts w:ascii="Arial" w:hAnsi="Arial" w:cs="Arial"/>
                <w:sz w:val="20"/>
                <w:szCs w:val="20"/>
              </w:rPr>
            </w:pPr>
          </w:p>
          <w:p w:rsidR="00D73E4A" w:rsidRDefault="0001437F" w:rsidP="0001437F">
            <w:pPr>
              <w:spacing w:after="0" w:line="240" w:lineRule="auto"/>
              <w:jc w:val="both"/>
              <w:rPr>
                <w:rFonts w:ascii="Arial" w:hAnsi="Arial" w:cs="Arial"/>
                <w:sz w:val="20"/>
                <w:szCs w:val="20"/>
              </w:rPr>
            </w:pPr>
            <w:r w:rsidRPr="00D73E4A">
              <w:rPr>
                <w:rFonts w:ascii="Arial" w:hAnsi="Arial" w:cs="Arial"/>
                <w:sz w:val="20"/>
                <w:szCs w:val="20"/>
              </w:rPr>
              <w:t xml:space="preserve">W przypadku pytań i wątpliwości każdy potencjalny oferent ma możliwość osobistego wglądu do dokumentacji projektowej w </w:t>
            </w:r>
            <w:r w:rsidR="00D73E4A" w:rsidRPr="00D73E4A">
              <w:rPr>
                <w:rFonts w:ascii="Arial" w:hAnsi="Arial" w:cs="Arial"/>
                <w:bCs/>
                <w:sz w:val="20"/>
                <w:szCs w:val="20"/>
              </w:rPr>
              <w:t>Pile</w:t>
            </w:r>
            <w:r w:rsidR="00D73E4A">
              <w:rPr>
                <w:rFonts w:ascii="Arial" w:hAnsi="Arial" w:cs="Arial"/>
                <w:bCs/>
                <w:sz w:val="20"/>
                <w:szCs w:val="20"/>
              </w:rPr>
              <w:t>, ul. Bydgoska 153</w:t>
            </w:r>
            <w:r w:rsidRPr="00D73E4A">
              <w:rPr>
                <w:rFonts w:ascii="Arial" w:hAnsi="Arial" w:cs="Arial"/>
                <w:bCs/>
                <w:sz w:val="20"/>
                <w:szCs w:val="20"/>
              </w:rPr>
              <w:t xml:space="preserve"> </w:t>
            </w:r>
            <w:r w:rsidRPr="00D73E4A">
              <w:rPr>
                <w:rFonts w:ascii="Arial" w:hAnsi="Arial" w:cs="Arial"/>
                <w:sz w:val="20"/>
                <w:szCs w:val="20"/>
              </w:rPr>
              <w:t xml:space="preserve">po uzgodnieniu terminu spotkania z </w:t>
            </w:r>
            <w:r w:rsidR="00D73E4A">
              <w:rPr>
                <w:rFonts w:ascii="Arial" w:hAnsi="Arial" w:cs="Arial"/>
                <w:bCs/>
                <w:sz w:val="20"/>
                <w:szCs w:val="20"/>
              </w:rPr>
              <w:t>Lechem Wojtasikiem</w:t>
            </w:r>
            <w:r w:rsidRPr="00D73E4A">
              <w:rPr>
                <w:rFonts w:ascii="Arial" w:hAnsi="Arial" w:cs="Arial"/>
                <w:sz w:val="20"/>
                <w:szCs w:val="20"/>
              </w:rPr>
              <w:t xml:space="preserve">, telefon </w:t>
            </w:r>
            <w:r w:rsidR="00D73E4A" w:rsidRPr="002068DE">
              <w:rPr>
                <w:rFonts w:ascii="Arial" w:hAnsi="Arial" w:cs="Arial"/>
                <w:bCs/>
                <w:sz w:val="20"/>
                <w:szCs w:val="20"/>
              </w:rPr>
              <w:t>602 156 032</w:t>
            </w:r>
            <w:r w:rsidRPr="00D73E4A">
              <w:rPr>
                <w:rFonts w:ascii="Arial" w:hAnsi="Arial" w:cs="Arial"/>
                <w:sz w:val="20"/>
                <w:szCs w:val="20"/>
              </w:rPr>
              <w:t xml:space="preserve">, </w:t>
            </w:r>
          </w:p>
          <w:p w:rsidR="0001437F" w:rsidRPr="00DE5C0D" w:rsidRDefault="0001437F" w:rsidP="0001437F">
            <w:pPr>
              <w:spacing w:after="0" w:line="240" w:lineRule="auto"/>
              <w:jc w:val="both"/>
              <w:rPr>
                <w:rFonts w:ascii="Arial" w:hAnsi="Arial" w:cs="Arial"/>
                <w:sz w:val="20"/>
                <w:szCs w:val="20"/>
                <w:lang w:val="en-US"/>
              </w:rPr>
            </w:pPr>
            <w:r w:rsidRPr="00DE5C0D">
              <w:rPr>
                <w:rFonts w:ascii="Arial" w:hAnsi="Arial" w:cs="Arial"/>
                <w:sz w:val="20"/>
                <w:szCs w:val="20"/>
                <w:lang w:val="en-US"/>
              </w:rPr>
              <w:t xml:space="preserve">e-mail : </w:t>
            </w:r>
            <w:r w:rsidR="00DE5C0D" w:rsidRPr="00DE5C0D">
              <w:rPr>
                <w:rFonts w:ascii="Arial" w:hAnsi="Arial" w:cs="Arial"/>
                <w:bCs/>
                <w:sz w:val="20"/>
                <w:szCs w:val="20"/>
                <w:lang w:val="en-US"/>
              </w:rPr>
              <w:t>lech.wojtasik</w:t>
            </w:r>
            <w:r w:rsidR="00D73E4A" w:rsidRPr="00DE5C0D">
              <w:rPr>
                <w:rFonts w:ascii="Arial" w:hAnsi="Arial" w:cs="Arial"/>
                <w:bCs/>
                <w:sz w:val="20"/>
                <w:szCs w:val="20"/>
                <w:lang w:val="en-US"/>
              </w:rPr>
              <w:t>@domygerard.pl</w:t>
            </w:r>
          </w:p>
          <w:p w:rsidR="007A7078" w:rsidRPr="00DE5C0D" w:rsidRDefault="007A7078" w:rsidP="0015408D">
            <w:pPr>
              <w:spacing w:after="0" w:line="240" w:lineRule="auto"/>
              <w:jc w:val="both"/>
              <w:rPr>
                <w:rFonts w:ascii="Arial" w:hAnsi="Arial" w:cs="Arial"/>
                <w:sz w:val="20"/>
                <w:szCs w:val="20"/>
                <w:lang w:val="en-US"/>
              </w:rPr>
            </w:pPr>
          </w:p>
        </w:tc>
      </w:tr>
      <w:tr w:rsidR="00D730BB" w:rsidRPr="00AE5186" w:rsidTr="00AE5186">
        <w:tc>
          <w:tcPr>
            <w:tcW w:w="2518" w:type="dxa"/>
          </w:tcPr>
          <w:p w:rsidR="00D730BB" w:rsidRPr="00AE5186" w:rsidRDefault="00D730BB">
            <w:pPr>
              <w:pStyle w:val="Default"/>
              <w:rPr>
                <w:rFonts w:ascii="Arial" w:hAnsi="Arial" w:cs="Arial"/>
                <w:b/>
                <w:bCs/>
                <w:sz w:val="20"/>
                <w:szCs w:val="20"/>
              </w:rPr>
            </w:pPr>
            <w:r w:rsidRPr="00D730BB">
              <w:rPr>
                <w:rFonts w:ascii="Arial" w:hAnsi="Arial" w:cs="Arial"/>
                <w:b/>
                <w:bCs/>
                <w:sz w:val="20"/>
                <w:szCs w:val="20"/>
              </w:rPr>
              <w:t>Wspólny słownik zamówień (CPV):</w:t>
            </w:r>
          </w:p>
        </w:tc>
        <w:tc>
          <w:tcPr>
            <w:tcW w:w="6694" w:type="dxa"/>
          </w:tcPr>
          <w:p w:rsidR="00D730BB" w:rsidRPr="00AE5186" w:rsidRDefault="008F1F35" w:rsidP="0015408D">
            <w:pPr>
              <w:pStyle w:val="Default"/>
              <w:jc w:val="both"/>
              <w:rPr>
                <w:rFonts w:ascii="Arial" w:hAnsi="Arial" w:cs="Arial"/>
                <w:sz w:val="20"/>
                <w:szCs w:val="20"/>
              </w:rPr>
            </w:pPr>
            <w:r w:rsidRPr="008F1F35">
              <w:rPr>
                <w:rFonts w:ascii="Arial" w:hAnsi="Arial" w:cs="Arial"/>
                <w:sz w:val="20"/>
                <w:szCs w:val="20"/>
              </w:rPr>
              <w:t>73000000-2</w:t>
            </w:r>
            <w:r w:rsidR="00052790">
              <w:rPr>
                <w:rFonts w:ascii="Arial" w:hAnsi="Arial" w:cs="Arial"/>
                <w:sz w:val="20"/>
                <w:szCs w:val="20"/>
              </w:rPr>
              <w:t xml:space="preserve"> </w:t>
            </w:r>
            <w:r w:rsidR="00052790" w:rsidRPr="00052790">
              <w:rPr>
                <w:rFonts w:ascii="Arial" w:hAnsi="Arial" w:cs="Arial"/>
                <w:sz w:val="20"/>
                <w:szCs w:val="20"/>
              </w:rPr>
              <w:t>Usługi badawcze i eksperymentalno-rozwojowe oraz pokrewne usługi doradcze</w:t>
            </w:r>
          </w:p>
        </w:tc>
      </w:tr>
      <w:tr w:rsidR="007A7078" w:rsidRPr="00AE5186" w:rsidTr="00AE5186">
        <w:tc>
          <w:tcPr>
            <w:tcW w:w="2518" w:type="dxa"/>
          </w:tcPr>
          <w:tbl>
            <w:tblPr>
              <w:tblW w:w="0" w:type="auto"/>
              <w:tblLook w:val="0000"/>
            </w:tblPr>
            <w:tblGrid>
              <w:gridCol w:w="2552"/>
            </w:tblGrid>
            <w:tr w:rsidR="007A7078" w:rsidRPr="00AE5186">
              <w:trPr>
                <w:trHeight w:val="331"/>
              </w:trPr>
              <w:tc>
                <w:tcPr>
                  <w:tcW w:w="0" w:type="auto"/>
                </w:tcPr>
                <w:p w:rsidR="007A7078" w:rsidRPr="00AE5186" w:rsidRDefault="007A7078">
                  <w:pPr>
                    <w:pStyle w:val="Default"/>
                    <w:rPr>
                      <w:rFonts w:ascii="Arial" w:hAnsi="Arial" w:cs="Arial"/>
                      <w:sz w:val="20"/>
                      <w:szCs w:val="20"/>
                    </w:rPr>
                  </w:pPr>
                  <w:r w:rsidRPr="00AE5186">
                    <w:rPr>
                      <w:rFonts w:ascii="Arial" w:hAnsi="Arial" w:cs="Arial"/>
                      <w:b/>
                      <w:bCs/>
                      <w:sz w:val="20"/>
                      <w:szCs w:val="20"/>
                    </w:rPr>
                    <w:t xml:space="preserve">Warunki udziału w postępowaniu </w:t>
                  </w:r>
                </w:p>
              </w:tc>
            </w:tr>
          </w:tbl>
          <w:p w:rsidR="007A7078" w:rsidRPr="00AE5186" w:rsidRDefault="007A7078" w:rsidP="00AE5186">
            <w:pPr>
              <w:spacing w:after="0" w:line="240" w:lineRule="auto"/>
              <w:rPr>
                <w:rFonts w:ascii="Arial" w:hAnsi="Arial" w:cs="Arial"/>
                <w:sz w:val="20"/>
                <w:szCs w:val="20"/>
              </w:rPr>
            </w:pPr>
          </w:p>
        </w:tc>
        <w:tc>
          <w:tcPr>
            <w:tcW w:w="6694" w:type="dxa"/>
          </w:tcPr>
          <w:p w:rsidR="007A7078" w:rsidRDefault="007A7078" w:rsidP="00207157">
            <w:pPr>
              <w:pStyle w:val="Default"/>
              <w:numPr>
                <w:ilvl w:val="0"/>
                <w:numId w:val="20"/>
              </w:numPr>
              <w:jc w:val="both"/>
              <w:rPr>
                <w:rFonts w:ascii="Arial" w:hAnsi="Arial" w:cs="Arial"/>
                <w:sz w:val="20"/>
                <w:szCs w:val="20"/>
              </w:rPr>
            </w:pPr>
            <w:r w:rsidRPr="00AE5186">
              <w:rPr>
                <w:rFonts w:ascii="Arial" w:hAnsi="Arial" w:cs="Arial"/>
                <w:sz w:val="20"/>
                <w:szCs w:val="20"/>
              </w:rPr>
              <w:t xml:space="preserve">Zakup jest planowany w ramach projektu, który ubiega się o dofinansowanie w ramach I osi priorytetowej Programu </w:t>
            </w:r>
            <w:r w:rsidR="00207157">
              <w:rPr>
                <w:rFonts w:ascii="Arial" w:hAnsi="Arial" w:cs="Arial"/>
                <w:sz w:val="20"/>
                <w:szCs w:val="20"/>
              </w:rPr>
              <w:t xml:space="preserve"> </w:t>
            </w:r>
            <w:r w:rsidRPr="00207157">
              <w:rPr>
                <w:rFonts w:ascii="Arial" w:hAnsi="Arial" w:cs="Arial"/>
                <w:sz w:val="20"/>
                <w:szCs w:val="20"/>
              </w:rPr>
              <w:lastRenderedPageBreak/>
              <w:t>Operacyjnego Inteligentny Rozwój 2014-2020 „Wsparcie prowadzenia prac B+R”, Działania 1.1 „Projekty B+R przedsiębiorstw”, Podziałania 1.1.1 „Badania przemysłowe i prace rozwojowe realizowane przez przedsiębiorstwa” w roku</w:t>
            </w:r>
            <w:ins w:id="1" w:author="gwarszewska" w:date="2016-03-22T09:38:00Z">
              <w:r w:rsidRPr="00207157">
                <w:rPr>
                  <w:rFonts w:ascii="Arial" w:hAnsi="Arial" w:cs="Arial"/>
                  <w:sz w:val="20"/>
                  <w:szCs w:val="20"/>
                </w:rPr>
                <w:t xml:space="preserve"> </w:t>
              </w:r>
            </w:ins>
            <w:r w:rsidRPr="00207157">
              <w:rPr>
                <w:rFonts w:ascii="Arial" w:hAnsi="Arial" w:cs="Arial"/>
                <w:sz w:val="20"/>
                <w:szCs w:val="20"/>
              </w:rPr>
              <w:t>2016. Zgodnie z dokumentacją konkursową dla ww. podziałania ogłoszoną w dniu</w:t>
            </w:r>
            <w:ins w:id="2" w:author="gwarszewska" w:date="2016-03-22T09:38:00Z">
              <w:r w:rsidRPr="00207157">
                <w:rPr>
                  <w:rFonts w:ascii="Arial" w:hAnsi="Arial" w:cs="Arial"/>
                  <w:sz w:val="20"/>
                  <w:szCs w:val="20"/>
                </w:rPr>
                <w:t xml:space="preserve"> </w:t>
              </w:r>
            </w:ins>
            <w:r w:rsidRPr="00207157">
              <w:rPr>
                <w:rFonts w:ascii="Arial" w:hAnsi="Arial" w:cs="Arial"/>
                <w:sz w:val="20"/>
                <w:szCs w:val="20"/>
              </w:rPr>
              <w:t>01.03.2016 r. przez Narodow</w:t>
            </w:r>
            <w:r w:rsidR="00D730BB">
              <w:rPr>
                <w:rFonts w:ascii="Arial" w:hAnsi="Arial" w:cs="Arial"/>
                <w:sz w:val="20"/>
                <w:szCs w:val="20"/>
              </w:rPr>
              <w:t xml:space="preserve">e Centrum Badań i Rozwoju </w:t>
            </w:r>
            <w:r w:rsidRPr="00207157">
              <w:rPr>
                <w:rFonts w:ascii="Arial" w:hAnsi="Arial" w:cs="Arial"/>
                <w:sz w:val="20"/>
                <w:szCs w:val="20"/>
              </w:rPr>
              <w:t xml:space="preserve">(http://www.poir.gov.pl/nabory/11-projekty-br-przedsiebiorstw-111-badania-przemyslowe-i-prace-rozwojowe-realizowane-przez-przedsiebiorstwa-1/) w szczególności zgodnie z Katalogiem kosztów kwalifikowanych w ramach badań przemysłowych i prac rozwojowych w ramach projektu podwykonawstwo części merytorycznych można zlecać </w:t>
            </w:r>
            <w:r w:rsidRPr="00207157">
              <w:rPr>
                <w:rFonts w:ascii="Arial" w:hAnsi="Arial" w:cs="Arial"/>
                <w:b/>
                <w:bCs/>
                <w:sz w:val="20"/>
                <w:szCs w:val="20"/>
              </w:rPr>
              <w:t>wyłącznie uczelni publicznej, państwowemu instytutowi badawczemu, instytutowi PAN lub innej jednostce naukowej będącej organizacją prowadzącą badania i upowszechniającą wiedzę</w:t>
            </w:r>
            <w:r w:rsidRPr="00207157">
              <w:rPr>
                <w:rFonts w:ascii="Arial" w:hAnsi="Arial" w:cs="Arial"/>
                <w:sz w:val="20"/>
                <w:szCs w:val="20"/>
              </w:rPr>
              <w:t xml:space="preserve">, o której mowa w art. 2 pkt 83 rozporządzenia Komisji (UE) nr 651/2014 z dnia 17 czerwca 2014 r., która podlega ocenie jakości działalności naukowej lub badawczo-rozwojowej jednostek naukowych, o której mowa w art. 41 ust. 1 pkt 1 i art. 42 ustawy z dnia 30 kwietnia 2010 r. o zasadach finansowania nauki (Dz. U. z 2014 r., poz. 1620) i </w:t>
            </w:r>
            <w:r w:rsidRPr="00207157">
              <w:rPr>
                <w:rFonts w:ascii="Arial" w:hAnsi="Arial" w:cs="Arial"/>
                <w:b/>
                <w:bCs/>
                <w:sz w:val="20"/>
                <w:szCs w:val="20"/>
              </w:rPr>
              <w:t>otrzymała, co najmniej ocenę B</w:t>
            </w:r>
            <w:r w:rsidRPr="00207157">
              <w:rPr>
                <w:rFonts w:ascii="Arial" w:hAnsi="Arial" w:cs="Arial"/>
                <w:sz w:val="20"/>
                <w:szCs w:val="20"/>
              </w:rPr>
              <w:t xml:space="preserve">. </w:t>
            </w:r>
          </w:p>
          <w:p w:rsidR="00207157" w:rsidRPr="00207157" w:rsidRDefault="00207157" w:rsidP="00207157">
            <w:pPr>
              <w:pStyle w:val="Default"/>
              <w:numPr>
                <w:ilvl w:val="0"/>
                <w:numId w:val="20"/>
              </w:numPr>
              <w:jc w:val="both"/>
              <w:rPr>
                <w:rFonts w:ascii="Arial" w:hAnsi="Arial" w:cs="Arial"/>
                <w:sz w:val="20"/>
                <w:szCs w:val="20"/>
              </w:rPr>
            </w:pPr>
            <w:r>
              <w:rPr>
                <w:rFonts w:ascii="Arial" w:hAnsi="Arial" w:cs="Arial"/>
                <w:sz w:val="20"/>
                <w:szCs w:val="20"/>
              </w:rPr>
              <w:t xml:space="preserve">Do zrealizowania przedmiotu zamówienia niezbędne jest posiadanie </w:t>
            </w:r>
            <w:r w:rsidRPr="00207157">
              <w:rPr>
                <w:rFonts w:ascii="Arial" w:hAnsi="Arial" w:cs="Arial"/>
                <w:sz w:val="20"/>
                <w:szCs w:val="20"/>
              </w:rPr>
              <w:t>przez oferenta laboratorium badawczego konstrukcji budowlanych, wyposażonego w komputerowo sterowaną maszynę wytrzymałościową, umożliwiającą automatyczną realizację zaprogramowanych cykli obciążenie-odciążenie oraz rejestrację wyników w postaci cyfrowej</w:t>
            </w:r>
            <w:r>
              <w:rPr>
                <w:rFonts w:ascii="Arial" w:hAnsi="Arial" w:cs="Arial"/>
                <w:sz w:val="20"/>
                <w:szCs w:val="20"/>
              </w:rPr>
              <w:t xml:space="preserve">. Jak również </w:t>
            </w:r>
            <w:r w:rsidRPr="00207157">
              <w:rPr>
                <w:rFonts w:ascii="Arial" w:hAnsi="Arial" w:cs="Arial"/>
                <w:sz w:val="20"/>
                <w:szCs w:val="20"/>
              </w:rPr>
              <w:t>posiadanie przez oferenta sprzętu oraz oprogramowania (program Abaqus lub równoważny), umożliwiającego wykonanie nieliniowych analiz numerycznych przy zastosowaniu metody elementów skończonych dla nieliniowych modeli materiałowych, przy uwzględnieniu algorytmu modelowania kontaktu pomiędzy elementami modelu, oraz określenie kryterium zniszczenia obliczanych ustrojów</w:t>
            </w:r>
            <w:r>
              <w:rPr>
                <w:rFonts w:ascii="Arial" w:hAnsi="Arial" w:cs="Arial"/>
                <w:sz w:val="20"/>
                <w:szCs w:val="20"/>
              </w:rPr>
              <w:t>.</w:t>
            </w:r>
          </w:p>
          <w:p w:rsidR="00207157" w:rsidRDefault="00207157" w:rsidP="009B1393">
            <w:pPr>
              <w:pStyle w:val="Default"/>
              <w:rPr>
                <w:rFonts w:ascii="Arial" w:hAnsi="Arial" w:cs="Arial"/>
                <w:b/>
                <w:bCs/>
                <w:sz w:val="20"/>
                <w:szCs w:val="20"/>
              </w:rPr>
            </w:pPr>
          </w:p>
          <w:p w:rsidR="00207157" w:rsidRDefault="00207157" w:rsidP="009B1393">
            <w:pPr>
              <w:pStyle w:val="Default"/>
              <w:rPr>
                <w:rFonts w:ascii="Arial" w:hAnsi="Arial" w:cs="Arial"/>
                <w:b/>
                <w:bCs/>
                <w:sz w:val="20"/>
                <w:szCs w:val="20"/>
              </w:rPr>
            </w:pPr>
          </w:p>
          <w:p w:rsidR="007A7078" w:rsidRPr="00AE5186" w:rsidRDefault="007A7078" w:rsidP="00D730BB">
            <w:pPr>
              <w:pStyle w:val="Default"/>
              <w:jc w:val="both"/>
              <w:rPr>
                <w:rFonts w:ascii="Arial" w:hAnsi="Arial" w:cs="Arial"/>
                <w:b/>
                <w:bCs/>
                <w:sz w:val="20"/>
                <w:szCs w:val="20"/>
              </w:rPr>
            </w:pPr>
            <w:r w:rsidRPr="00AE5186">
              <w:rPr>
                <w:rFonts w:ascii="Arial" w:hAnsi="Arial" w:cs="Arial"/>
                <w:b/>
                <w:bCs/>
                <w:sz w:val="20"/>
                <w:szCs w:val="20"/>
              </w:rPr>
              <w:t xml:space="preserve">Tym samym do udziału w postępowaniu zaproszone są podmioty spełniające powyższe kryteria. </w:t>
            </w:r>
          </w:p>
          <w:p w:rsidR="00207157" w:rsidRDefault="00207157" w:rsidP="009B1393">
            <w:pPr>
              <w:pStyle w:val="Default"/>
              <w:rPr>
                <w:rFonts w:ascii="Arial" w:hAnsi="Arial" w:cs="Arial"/>
                <w:sz w:val="20"/>
                <w:szCs w:val="20"/>
              </w:rPr>
            </w:pPr>
          </w:p>
          <w:p w:rsidR="00207157" w:rsidRPr="00AE5186" w:rsidRDefault="00207157" w:rsidP="009B1393">
            <w:pPr>
              <w:pStyle w:val="Default"/>
              <w:rPr>
                <w:rFonts w:ascii="Arial" w:hAnsi="Arial" w:cs="Arial"/>
                <w:sz w:val="20"/>
                <w:szCs w:val="20"/>
              </w:rPr>
            </w:pPr>
          </w:p>
          <w:p w:rsidR="007A7078" w:rsidRPr="00AE5186" w:rsidRDefault="007A7078" w:rsidP="00AE5186">
            <w:pPr>
              <w:pStyle w:val="Default"/>
              <w:jc w:val="both"/>
              <w:rPr>
                <w:rFonts w:ascii="Arial" w:hAnsi="Arial" w:cs="Arial"/>
                <w:sz w:val="20"/>
                <w:szCs w:val="20"/>
              </w:rPr>
            </w:pPr>
            <w:r w:rsidRPr="00AE5186">
              <w:rPr>
                <w:rFonts w:ascii="Arial" w:hAnsi="Arial" w:cs="Arial"/>
                <w:sz w:val="20"/>
                <w:szCs w:val="20"/>
              </w:rPr>
              <w:t xml:space="preserve">Z udziału w postępowaniu </w:t>
            </w:r>
            <w:r w:rsidRPr="00AE5186">
              <w:rPr>
                <w:rFonts w:ascii="Arial" w:hAnsi="Arial" w:cs="Arial"/>
                <w:b/>
                <w:bCs/>
                <w:sz w:val="20"/>
                <w:szCs w:val="20"/>
              </w:rPr>
              <w:t>wykluczone są podmioty powiązane osobowo i kapitałowo z zamawiającym</w:t>
            </w:r>
            <w:r w:rsidRPr="00AE5186">
              <w:rPr>
                <w:rFonts w:ascii="Arial" w:hAnsi="Arial" w:cs="Arial"/>
                <w:sz w:val="20"/>
                <w:szCs w:val="20"/>
              </w:rPr>
              <w:t xml:space="preserve">.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 polegające w szczególności na: </w:t>
            </w:r>
          </w:p>
          <w:p w:rsidR="007A7078" w:rsidRPr="00AE5186" w:rsidRDefault="007A7078" w:rsidP="009B1393">
            <w:pPr>
              <w:pStyle w:val="Default"/>
              <w:rPr>
                <w:rFonts w:ascii="Arial" w:hAnsi="Arial" w:cs="Arial"/>
                <w:sz w:val="20"/>
                <w:szCs w:val="20"/>
              </w:rPr>
            </w:pPr>
          </w:p>
          <w:p w:rsidR="007A7078" w:rsidRPr="00AE5186" w:rsidRDefault="007A7078" w:rsidP="0015408D">
            <w:pPr>
              <w:pStyle w:val="Default"/>
              <w:numPr>
                <w:ilvl w:val="0"/>
                <w:numId w:val="25"/>
              </w:numPr>
              <w:rPr>
                <w:rFonts w:ascii="Arial" w:hAnsi="Arial" w:cs="Arial"/>
                <w:sz w:val="20"/>
                <w:szCs w:val="20"/>
              </w:rPr>
            </w:pPr>
            <w:r w:rsidRPr="00AE5186">
              <w:rPr>
                <w:rFonts w:ascii="Arial" w:hAnsi="Arial" w:cs="Arial"/>
                <w:sz w:val="20"/>
                <w:szCs w:val="20"/>
              </w:rPr>
              <w:t xml:space="preserve">uczestniczeniu w spółce, jako wspólnik spółki cywilnej lub spółki osobowej, </w:t>
            </w:r>
          </w:p>
          <w:p w:rsidR="007A7078" w:rsidRPr="00AE5186" w:rsidRDefault="007A7078" w:rsidP="0015408D">
            <w:pPr>
              <w:pStyle w:val="Default"/>
              <w:numPr>
                <w:ilvl w:val="0"/>
                <w:numId w:val="25"/>
              </w:numPr>
              <w:rPr>
                <w:rFonts w:ascii="Arial" w:hAnsi="Arial" w:cs="Arial"/>
                <w:sz w:val="20"/>
                <w:szCs w:val="20"/>
              </w:rPr>
            </w:pPr>
            <w:r w:rsidRPr="00AE5186">
              <w:rPr>
                <w:rFonts w:ascii="Arial" w:hAnsi="Arial" w:cs="Arial"/>
                <w:sz w:val="20"/>
                <w:szCs w:val="20"/>
              </w:rPr>
              <w:t xml:space="preserve">posiadaniu co najmniej 10 % udziałów lub akcji, </w:t>
            </w:r>
          </w:p>
          <w:p w:rsidR="007A7078" w:rsidRDefault="007A7078" w:rsidP="0015408D">
            <w:pPr>
              <w:pStyle w:val="Default"/>
              <w:numPr>
                <w:ilvl w:val="0"/>
                <w:numId w:val="25"/>
              </w:numPr>
              <w:rPr>
                <w:rFonts w:ascii="Arial" w:hAnsi="Arial" w:cs="Arial"/>
                <w:sz w:val="20"/>
                <w:szCs w:val="20"/>
              </w:rPr>
            </w:pPr>
            <w:r w:rsidRPr="00AE5186">
              <w:rPr>
                <w:rFonts w:ascii="Arial" w:hAnsi="Arial" w:cs="Arial"/>
                <w:sz w:val="20"/>
                <w:szCs w:val="20"/>
              </w:rPr>
              <w:t xml:space="preserve">pełnieniu funkcji członka organu nadzorczego lub zarządzającego, prokurenta, pełnomocnika, </w:t>
            </w:r>
          </w:p>
          <w:p w:rsidR="007A7078" w:rsidRDefault="007A7078" w:rsidP="0015408D">
            <w:pPr>
              <w:pStyle w:val="Default"/>
              <w:numPr>
                <w:ilvl w:val="0"/>
                <w:numId w:val="25"/>
              </w:numPr>
              <w:rPr>
                <w:rFonts w:ascii="Arial" w:hAnsi="Arial" w:cs="Arial"/>
                <w:sz w:val="20"/>
                <w:szCs w:val="20"/>
              </w:rPr>
            </w:pPr>
            <w:r w:rsidRPr="00AE5186">
              <w:rPr>
                <w:rFonts w:ascii="Arial" w:hAnsi="Arial" w:cs="Arial"/>
                <w:sz w:val="20"/>
                <w:szCs w:val="20"/>
              </w:rPr>
              <w:t>pozostawaniu w związku małżeńskim, w stosunku pokrewieństwa lub powinowactwa w linii prostej, pokrewieństwa drugiego stopnia lub powinowactwa drugiego stopnia w linii bocznej lub w stosunku przysposobienia, opieki lub kurateli.</w:t>
            </w:r>
          </w:p>
          <w:p w:rsidR="00207157" w:rsidRDefault="00207157" w:rsidP="00207157">
            <w:pPr>
              <w:pStyle w:val="Default"/>
              <w:rPr>
                <w:rFonts w:ascii="Arial" w:hAnsi="Arial" w:cs="Arial"/>
                <w:sz w:val="20"/>
                <w:szCs w:val="20"/>
              </w:rPr>
            </w:pPr>
          </w:p>
        </w:tc>
      </w:tr>
      <w:tr w:rsidR="007A7078" w:rsidRPr="00AE5186" w:rsidTr="00AE5186">
        <w:tc>
          <w:tcPr>
            <w:tcW w:w="2518" w:type="dxa"/>
          </w:tcPr>
          <w:p w:rsidR="007A7078" w:rsidRPr="00AE5186" w:rsidRDefault="007A7078" w:rsidP="003E5296">
            <w:pPr>
              <w:pStyle w:val="Default"/>
              <w:rPr>
                <w:rFonts w:ascii="Arial" w:hAnsi="Arial" w:cs="Arial"/>
                <w:sz w:val="20"/>
                <w:szCs w:val="20"/>
              </w:rPr>
            </w:pPr>
            <w:r w:rsidRPr="00AE5186">
              <w:rPr>
                <w:rFonts w:ascii="Arial" w:hAnsi="Arial" w:cs="Arial"/>
                <w:b/>
                <w:bCs/>
                <w:sz w:val="20"/>
                <w:szCs w:val="20"/>
              </w:rPr>
              <w:lastRenderedPageBreak/>
              <w:t xml:space="preserve">Termin realizacji przedmiotu oferty: </w:t>
            </w:r>
          </w:p>
        </w:tc>
        <w:tc>
          <w:tcPr>
            <w:tcW w:w="6694" w:type="dxa"/>
          </w:tcPr>
          <w:p w:rsidR="007A7078" w:rsidRPr="00AE5186" w:rsidRDefault="007A7078" w:rsidP="00DE5C0D">
            <w:pPr>
              <w:pStyle w:val="Default"/>
              <w:jc w:val="both"/>
              <w:rPr>
                <w:rFonts w:ascii="Arial" w:hAnsi="Arial" w:cs="Arial"/>
                <w:sz w:val="20"/>
                <w:szCs w:val="20"/>
              </w:rPr>
            </w:pPr>
            <w:r w:rsidRPr="00AE5186">
              <w:rPr>
                <w:rFonts w:ascii="Arial" w:hAnsi="Arial" w:cs="Arial"/>
                <w:sz w:val="20"/>
                <w:szCs w:val="20"/>
              </w:rPr>
              <w:t xml:space="preserve">Nie później niż do dnia </w:t>
            </w:r>
            <w:r w:rsidR="00DE5C0D">
              <w:rPr>
                <w:rFonts w:ascii="Arial" w:hAnsi="Arial" w:cs="Arial"/>
                <w:sz w:val="20"/>
                <w:szCs w:val="20"/>
              </w:rPr>
              <w:t>31</w:t>
            </w:r>
            <w:r w:rsidR="0059039E">
              <w:rPr>
                <w:rFonts w:ascii="Arial" w:hAnsi="Arial" w:cs="Arial"/>
                <w:sz w:val="20"/>
                <w:szCs w:val="20"/>
              </w:rPr>
              <w:t>.</w:t>
            </w:r>
            <w:r w:rsidR="00DE5C0D">
              <w:rPr>
                <w:rFonts w:ascii="Arial" w:hAnsi="Arial" w:cs="Arial"/>
                <w:sz w:val="20"/>
                <w:szCs w:val="20"/>
              </w:rPr>
              <w:t>1</w:t>
            </w:r>
            <w:r w:rsidR="0059039E">
              <w:rPr>
                <w:rFonts w:ascii="Arial" w:hAnsi="Arial" w:cs="Arial"/>
                <w:sz w:val="20"/>
                <w:szCs w:val="20"/>
              </w:rPr>
              <w:t>0</w:t>
            </w:r>
            <w:r w:rsidRPr="00AE5186">
              <w:rPr>
                <w:rFonts w:ascii="Arial" w:hAnsi="Arial" w:cs="Arial"/>
                <w:sz w:val="20"/>
                <w:szCs w:val="20"/>
              </w:rPr>
              <w:t>.201</w:t>
            </w:r>
            <w:r w:rsidR="00DE5C0D">
              <w:rPr>
                <w:rFonts w:ascii="Arial" w:hAnsi="Arial" w:cs="Arial"/>
                <w:sz w:val="20"/>
                <w:szCs w:val="20"/>
              </w:rPr>
              <w:t>8</w:t>
            </w:r>
            <w:r w:rsidR="00F21EA5">
              <w:rPr>
                <w:rFonts w:ascii="Arial" w:hAnsi="Arial" w:cs="Arial"/>
                <w:sz w:val="20"/>
                <w:szCs w:val="20"/>
              </w:rPr>
              <w:t xml:space="preserve"> </w:t>
            </w:r>
            <w:r w:rsidRPr="00AE5186">
              <w:rPr>
                <w:rFonts w:ascii="Arial" w:hAnsi="Arial" w:cs="Arial"/>
                <w:sz w:val="20"/>
                <w:szCs w:val="20"/>
              </w:rPr>
              <w:t>r.</w:t>
            </w:r>
          </w:p>
        </w:tc>
      </w:tr>
      <w:tr w:rsidR="007A7078" w:rsidRPr="00AE5186" w:rsidTr="00AE5186">
        <w:tc>
          <w:tcPr>
            <w:tcW w:w="2518" w:type="dxa"/>
          </w:tcPr>
          <w:p w:rsidR="007A7078" w:rsidRPr="00AE5186" w:rsidRDefault="007A7078">
            <w:pPr>
              <w:pStyle w:val="Default"/>
              <w:rPr>
                <w:rFonts w:ascii="Arial" w:hAnsi="Arial" w:cs="Arial"/>
                <w:sz w:val="20"/>
                <w:szCs w:val="20"/>
              </w:rPr>
            </w:pPr>
            <w:r w:rsidRPr="00AE5186">
              <w:rPr>
                <w:rFonts w:ascii="Arial" w:hAnsi="Arial" w:cs="Arial"/>
                <w:b/>
                <w:bCs/>
                <w:sz w:val="20"/>
                <w:szCs w:val="20"/>
              </w:rPr>
              <w:lastRenderedPageBreak/>
              <w:t xml:space="preserve">Kryteria wyboru oferty </w:t>
            </w:r>
          </w:p>
        </w:tc>
        <w:tc>
          <w:tcPr>
            <w:tcW w:w="6694" w:type="dxa"/>
          </w:tcPr>
          <w:p w:rsidR="007A7078" w:rsidRPr="00AE5186" w:rsidRDefault="007A7078" w:rsidP="00AE5186">
            <w:pPr>
              <w:pStyle w:val="Default"/>
              <w:jc w:val="both"/>
              <w:rPr>
                <w:rFonts w:ascii="Arial" w:hAnsi="Arial" w:cs="Arial"/>
                <w:b/>
                <w:bCs/>
                <w:sz w:val="20"/>
                <w:szCs w:val="20"/>
              </w:rPr>
            </w:pPr>
            <w:r w:rsidRPr="00AE5186">
              <w:rPr>
                <w:rFonts w:ascii="Arial" w:hAnsi="Arial" w:cs="Arial"/>
                <w:b/>
                <w:bCs/>
                <w:sz w:val="20"/>
                <w:szCs w:val="20"/>
              </w:rPr>
              <w:t xml:space="preserve">Wybór najkorzystniejszej oferty nastąpi w oparciu o następujące kryteria: </w:t>
            </w:r>
          </w:p>
          <w:p w:rsidR="007A7078" w:rsidRPr="00AE5186" w:rsidRDefault="007A7078" w:rsidP="00AE5186">
            <w:pPr>
              <w:pStyle w:val="Default"/>
              <w:jc w:val="both"/>
              <w:rPr>
                <w:rFonts w:ascii="Arial" w:hAnsi="Arial" w:cs="Arial"/>
                <w:color w:val="auto"/>
                <w:sz w:val="20"/>
                <w:szCs w:val="20"/>
              </w:rPr>
            </w:pPr>
          </w:p>
          <w:p w:rsidR="007A7078" w:rsidRPr="00AE5186" w:rsidRDefault="00E2199C" w:rsidP="00AE5186">
            <w:pPr>
              <w:pStyle w:val="Default"/>
              <w:jc w:val="both"/>
              <w:rPr>
                <w:rFonts w:ascii="Arial" w:hAnsi="Arial" w:cs="Arial"/>
                <w:sz w:val="20"/>
                <w:szCs w:val="20"/>
              </w:rPr>
            </w:pPr>
            <w:r>
              <w:rPr>
                <w:rFonts w:ascii="Arial" w:hAnsi="Arial" w:cs="Arial"/>
                <w:sz w:val="20"/>
                <w:szCs w:val="20"/>
              </w:rPr>
              <w:t>1. Cena – 100 pkt. (10</w:t>
            </w:r>
            <w:r w:rsidR="007A7078" w:rsidRPr="00AE5186">
              <w:rPr>
                <w:rFonts w:ascii="Arial" w:hAnsi="Arial" w:cs="Arial"/>
                <w:sz w:val="20"/>
                <w:szCs w:val="20"/>
              </w:rPr>
              <w:t xml:space="preserve">0%)  </w:t>
            </w:r>
          </w:p>
          <w:p w:rsidR="007A7078" w:rsidRPr="00AE5186" w:rsidRDefault="007A7078" w:rsidP="00AE5186">
            <w:pPr>
              <w:pStyle w:val="Default"/>
              <w:jc w:val="both"/>
              <w:rPr>
                <w:rFonts w:ascii="Arial" w:hAnsi="Arial" w:cs="Arial"/>
                <w:sz w:val="20"/>
                <w:szCs w:val="20"/>
              </w:rPr>
            </w:pPr>
          </w:p>
          <w:p w:rsidR="0015408D" w:rsidRDefault="0015408D" w:rsidP="00AE5186">
            <w:pPr>
              <w:pStyle w:val="Default"/>
              <w:jc w:val="both"/>
              <w:rPr>
                <w:rFonts w:ascii="Arial" w:hAnsi="Arial" w:cs="Arial"/>
                <w:sz w:val="20"/>
                <w:szCs w:val="20"/>
              </w:rPr>
            </w:pPr>
          </w:p>
          <w:p w:rsidR="007A7078" w:rsidRPr="00AE5186" w:rsidRDefault="007A7078" w:rsidP="00AE5186">
            <w:pPr>
              <w:pStyle w:val="Default"/>
              <w:jc w:val="both"/>
              <w:rPr>
                <w:rFonts w:ascii="Arial" w:hAnsi="Arial" w:cs="Arial"/>
                <w:sz w:val="20"/>
                <w:szCs w:val="20"/>
              </w:rPr>
            </w:pPr>
            <w:r w:rsidRPr="00AE5186">
              <w:rPr>
                <w:rFonts w:ascii="Arial" w:hAnsi="Arial" w:cs="Arial"/>
                <w:sz w:val="20"/>
                <w:szCs w:val="20"/>
              </w:rPr>
              <w:t xml:space="preserve">Liczba punktów w kryterium „cena” będzie przyznawana według poniższego wzoru: </w:t>
            </w:r>
          </w:p>
          <w:p w:rsidR="007A7078" w:rsidRPr="00AE5186" w:rsidRDefault="007A7078" w:rsidP="00AE5186">
            <w:pPr>
              <w:pStyle w:val="Default"/>
              <w:jc w:val="both"/>
              <w:rPr>
                <w:rFonts w:ascii="Arial" w:hAnsi="Arial" w:cs="Arial"/>
                <w:sz w:val="20"/>
                <w:szCs w:val="20"/>
              </w:rPr>
            </w:pPr>
          </w:p>
          <w:p w:rsidR="007A7078" w:rsidRPr="00AE5186" w:rsidRDefault="00D60FF0" w:rsidP="00AE5186">
            <w:pPr>
              <w:pStyle w:val="Default"/>
              <w:jc w:val="center"/>
              <w:rPr>
                <w:rFonts w:ascii="Arial" w:hAnsi="Arial" w:cs="Arial"/>
                <w:sz w:val="20"/>
                <w:szCs w:val="20"/>
              </w:rPr>
            </w:pPr>
            <m:oMath>
              <m:r>
                <w:rPr>
                  <w:rFonts w:ascii="Cambria Math" w:hAnsi="Cambria Math" w:cs="Arial"/>
                  <w:sz w:val="20"/>
                  <w:szCs w:val="20"/>
                </w:rPr>
                <m:t>Pi=</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min</m:t>
                      </m:r>
                    </m:sub>
                  </m:sSub>
                </m:num>
                <m:den>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i</m:t>
                      </m:r>
                    </m:sub>
                  </m:sSub>
                </m:den>
              </m:f>
              <m:r>
                <w:rPr>
                  <w:rFonts w:ascii="Cambria Math" w:hAnsi="Cambria Math" w:cs="Arial"/>
                  <w:sz w:val="20"/>
                  <w:szCs w:val="20"/>
                </w:rPr>
                <m:t xml:space="preserve"> x 100</m:t>
              </m:r>
            </m:oMath>
            <w:r w:rsidR="007A7078" w:rsidRPr="00AE5186">
              <w:rPr>
                <w:rFonts w:ascii="Arial" w:hAnsi="Arial" w:cs="Arial"/>
                <w:sz w:val="20"/>
                <w:szCs w:val="20"/>
              </w:rPr>
              <w:t xml:space="preserve"> , gdzie</w:t>
            </w:r>
          </w:p>
          <w:p w:rsidR="007A7078" w:rsidRPr="00AE5186" w:rsidRDefault="007A7078" w:rsidP="00AE5186">
            <w:pPr>
              <w:pStyle w:val="Default"/>
              <w:jc w:val="center"/>
              <w:rPr>
                <w:rFonts w:ascii="Arial" w:hAnsi="Arial" w:cs="Arial"/>
                <w:sz w:val="20"/>
                <w:szCs w:val="20"/>
              </w:rPr>
            </w:pPr>
          </w:p>
          <w:p w:rsidR="007A7078" w:rsidRPr="00AE5186" w:rsidRDefault="007A7078" w:rsidP="00AE5186">
            <w:pPr>
              <w:pStyle w:val="Default"/>
              <w:jc w:val="center"/>
              <w:rPr>
                <w:rFonts w:ascii="Arial" w:hAnsi="Arial" w:cs="Arial"/>
                <w:sz w:val="20"/>
                <w:szCs w:val="20"/>
              </w:rPr>
            </w:pPr>
          </w:p>
          <w:p w:rsidR="007A7078" w:rsidRPr="00AE5186" w:rsidRDefault="007A7078" w:rsidP="00AE5186">
            <w:pPr>
              <w:pStyle w:val="Default"/>
              <w:jc w:val="both"/>
              <w:rPr>
                <w:rFonts w:ascii="Arial" w:hAnsi="Arial" w:cs="Arial"/>
                <w:sz w:val="20"/>
                <w:szCs w:val="20"/>
              </w:rPr>
            </w:pPr>
            <w:r w:rsidRPr="00AE5186">
              <w:rPr>
                <w:rFonts w:ascii="Arial" w:hAnsi="Arial" w:cs="Arial"/>
                <w:sz w:val="20"/>
                <w:szCs w:val="20"/>
              </w:rPr>
              <w:t xml:space="preserve">Pi - liczba punktów dla oferty nr „i’ w kryterium „cena” </w:t>
            </w:r>
          </w:p>
          <w:p w:rsidR="007A7078" w:rsidRPr="00AE5186" w:rsidRDefault="007A7078" w:rsidP="00AE5186">
            <w:pPr>
              <w:pStyle w:val="Default"/>
              <w:jc w:val="both"/>
              <w:rPr>
                <w:rFonts w:ascii="Arial" w:hAnsi="Arial" w:cs="Arial"/>
                <w:sz w:val="20"/>
                <w:szCs w:val="20"/>
              </w:rPr>
            </w:pPr>
            <w:r w:rsidRPr="00AE5186">
              <w:rPr>
                <w:rFonts w:ascii="Arial" w:hAnsi="Arial" w:cs="Arial"/>
                <w:sz w:val="20"/>
                <w:szCs w:val="20"/>
              </w:rPr>
              <w:t xml:space="preserve">Cmin - najmniejsza cena całkowita ze wszystkich cen zaproponowanych przez wszystkich oferentów </w:t>
            </w:r>
          </w:p>
          <w:p w:rsidR="007A7078" w:rsidRPr="00AE5186" w:rsidRDefault="007A7078" w:rsidP="00AE5186">
            <w:pPr>
              <w:pStyle w:val="Default"/>
              <w:jc w:val="both"/>
              <w:rPr>
                <w:rFonts w:ascii="Arial" w:hAnsi="Arial" w:cs="Arial"/>
                <w:sz w:val="20"/>
                <w:szCs w:val="20"/>
              </w:rPr>
            </w:pPr>
            <w:r w:rsidRPr="00AE5186">
              <w:rPr>
                <w:rFonts w:ascii="Arial" w:hAnsi="Arial" w:cs="Arial"/>
                <w:sz w:val="20"/>
                <w:szCs w:val="20"/>
              </w:rPr>
              <w:t xml:space="preserve">Ci - cena całkowita oferty nr „i” </w:t>
            </w:r>
          </w:p>
          <w:p w:rsidR="007A7078" w:rsidRPr="00AE5186" w:rsidRDefault="007A7078" w:rsidP="00E2199C">
            <w:pPr>
              <w:pStyle w:val="Default"/>
              <w:jc w:val="both"/>
              <w:rPr>
                <w:rFonts w:ascii="Arial" w:hAnsi="Arial" w:cs="Arial"/>
                <w:sz w:val="20"/>
                <w:szCs w:val="20"/>
              </w:rPr>
            </w:pPr>
          </w:p>
          <w:p w:rsidR="007A7078" w:rsidRPr="00AE5186" w:rsidRDefault="007A7078" w:rsidP="00AE5186">
            <w:pPr>
              <w:pStyle w:val="Default"/>
              <w:jc w:val="both"/>
              <w:rPr>
                <w:rFonts w:ascii="Arial" w:hAnsi="Arial" w:cs="Arial"/>
                <w:sz w:val="20"/>
                <w:szCs w:val="20"/>
              </w:rPr>
            </w:pPr>
          </w:p>
          <w:p w:rsidR="007A7078" w:rsidRDefault="007A7078" w:rsidP="00AE5186">
            <w:pPr>
              <w:pStyle w:val="Default"/>
              <w:jc w:val="both"/>
              <w:rPr>
                <w:rFonts w:ascii="Arial" w:hAnsi="Arial" w:cs="Arial"/>
                <w:sz w:val="20"/>
                <w:szCs w:val="20"/>
              </w:rPr>
            </w:pPr>
            <w:r w:rsidRPr="00AE5186">
              <w:rPr>
                <w:rFonts w:ascii="Arial" w:hAnsi="Arial" w:cs="Arial"/>
                <w:sz w:val="20"/>
                <w:szCs w:val="20"/>
              </w:rPr>
              <w:t xml:space="preserve">Zamawiający po dokonaniu oceny nadesłanych ofert zaproponuje oferentowi, który uzyskał największą ilość punktów, zawarcie </w:t>
            </w:r>
            <w:r w:rsidRPr="00AE5186">
              <w:rPr>
                <w:rFonts w:ascii="Arial" w:hAnsi="Arial" w:cs="Arial"/>
                <w:b/>
                <w:bCs/>
                <w:sz w:val="20"/>
                <w:szCs w:val="20"/>
              </w:rPr>
              <w:t xml:space="preserve">umowy warunkowej </w:t>
            </w:r>
            <w:r w:rsidRPr="00AE5186">
              <w:rPr>
                <w:rFonts w:ascii="Arial" w:hAnsi="Arial" w:cs="Arial"/>
                <w:sz w:val="20"/>
                <w:szCs w:val="20"/>
              </w:rPr>
              <w:t xml:space="preserve">na realizację przedmiotu zamówienia. </w:t>
            </w:r>
          </w:p>
          <w:p w:rsidR="0015408D" w:rsidRPr="00AE5186" w:rsidRDefault="0015408D" w:rsidP="00AE5186">
            <w:pPr>
              <w:pStyle w:val="Default"/>
              <w:jc w:val="both"/>
              <w:rPr>
                <w:rFonts w:ascii="Arial" w:hAnsi="Arial" w:cs="Arial"/>
                <w:sz w:val="20"/>
                <w:szCs w:val="20"/>
              </w:rPr>
            </w:pPr>
          </w:p>
          <w:p w:rsidR="007A7078" w:rsidRPr="00AE5186" w:rsidRDefault="007A7078" w:rsidP="00AE5186">
            <w:pPr>
              <w:pStyle w:val="Default"/>
              <w:jc w:val="both"/>
              <w:rPr>
                <w:rFonts w:ascii="Arial" w:hAnsi="Arial" w:cs="Arial"/>
                <w:sz w:val="20"/>
                <w:szCs w:val="20"/>
              </w:rPr>
            </w:pPr>
            <w:r w:rsidRPr="00AE5186">
              <w:rPr>
                <w:rFonts w:ascii="Arial" w:hAnsi="Arial" w:cs="Arial"/>
                <w:b/>
                <w:bCs/>
                <w:sz w:val="20"/>
                <w:szCs w:val="20"/>
              </w:rPr>
              <w:t xml:space="preserve">Warunkiem wejścia w życie umowy z wybranym wykonawcą będzie podpisanie przez Zamawiającego Umowy o dofinansowanie projektu w ramach podziałania 1.1.1 „Badania przemysłowe i prace rozwojowe realizowane przez przedsiębiorstwa” w ramach Programu Operacyjnego Inteligentny Rozwój 2014-2020. </w:t>
            </w:r>
          </w:p>
          <w:p w:rsidR="007A7078" w:rsidRPr="00AE5186" w:rsidRDefault="007A7078" w:rsidP="00AE5186">
            <w:pPr>
              <w:pStyle w:val="Default"/>
              <w:jc w:val="both"/>
              <w:rPr>
                <w:rFonts w:ascii="Arial" w:hAnsi="Arial" w:cs="Arial"/>
                <w:sz w:val="20"/>
                <w:szCs w:val="20"/>
              </w:rPr>
            </w:pPr>
          </w:p>
        </w:tc>
      </w:tr>
      <w:tr w:rsidR="007A7078" w:rsidRPr="00AE5186" w:rsidTr="00AE5186">
        <w:tc>
          <w:tcPr>
            <w:tcW w:w="2518" w:type="dxa"/>
          </w:tcPr>
          <w:p w:rsidR="007A7078" w:rsidRPr="00AE5186" w:rsidRDefault="007A7078" w:rsidP="00A955C3">
            <w:pPr>
              <w:pStyle w:val="Default"/>
              <w:rPr>
                <w:rFonts w:ascii="Arial" w:hAnsi="Arial" w:cs="Arial"/>
                <w:sz w:val="20"/>
                <w:szCs w:val="20"/>
              </w:rPr>
            </w:pPr>
            <w:r w:rsidRPr="00AE5186">
              <w:rPr>
                <w:rFonts w:ascii="Arial" w:hAnsi="Arial" w:cs="Arial"/>
                <w:b/>
                <w:bCs/>
                <w:sz w:val="20"/>
                <w:szCs w:val="20"/>
              </w:rPr>
              <w:t xml:space="preserve">Oferta musi zawierać następujące elementy </w:t>
            </w:r>
          </w:p>
        </w:tc>
        <w:tc>
          <w:tcPr>
            <w:tcW w:w="6694" w:type="dxa"/>
          </w:tcPr>
          <w:p w:rsidR="00D730BB" w:rsidRDefault="007A7078" w:rsidP="00D730BB">
            <w:pPr>
              <w:numPr>
                <w:ilvl w:val="0"/>
                <w:numId w:val="8"/>
              </w:numPr>
              <w:spacing w:after="0"/>
              <w:jc w:val="both"/>
              <w:rPr>
                <w:rFonts w:ascii="Arial" w:hAnsi="Arial" w:cs="Arial"/>
                <w:b/>
                <w:bCs/>
                <w:sz w:val="20"/>
                <w:szCs w:val="20"/>
              </w:rPr>
            </w:pPr>
            <w:r w:rsidRPr="00AE5186">
              <w:rPr>
                <w:rFonts w:ascii="Arial" w:hAnsi="Arial" w:cs="Arial"/>
                <w:sz w:val="20"/>
                <w:szCs w:val="20"/>
              </w:rPr>
              <w:t>nazwa i adres oferenta</w:t>
            </w:r>
          </w:p>
          <w:p w:rsidR="00D730BB" w:rsidRDefault="00D730BB" w:rsidP="00D730BB">
            <w:pPr>
              <w:numPr>
                <w:ilvl w:val="0"/>
                <w:numId w:val="8"/>
              </w:numPr>
              <w:spacing w:after="0"/>
              <w:jc w:val="both"/>
              <w:rPr>
                <w:rFonts w:ascii="Arial" w:hAnsi="Arial" w:cs="Arial"/>
                <w:b/>
                <w:bCs/>
                <w:sz w:val="20"/>
                <w:szCs w:val="20"/>
              </w:rPr>
            </w:pPr>
            <w:r w:rsidRPr="00D730BB">
              <w:rPr>
                <w:rFonts w:ascii="Arial" w:hAnsi="Arial" w:cs="Arial"/>
                <w:sz w:val="20"/>
                <w:szCs w:val="20"/>
              </w:rPr>
              <w:t>d</w:t>
            </w:r>
            <w:r w:rsidR="007A7078" w:rsidRPr="00D730BB">
              <w:rPr>
                <w:rFonts w:ascii="Arial" w:hAnsi="Arial" w:cs="Arial"/>
                <w:sz w:val="20"/>
                <w:szCs w:val="20"/>
              </w:rPr>
              <w:t>ata wystawienia</w:t>
            </w:r>
          </w:p>
          <w:p w:rsidR="00D730BB" w:rsidRDefault="007A7078" w:rsidP="00D730BB">
            <w:pPr>
              <w:numPr>
                <w:ilvl w:val="0"/>
                <w:numId w:val="8"/>
              </w:numPr>
              <w:spacing w:after="0"/>
              <w:jc w:val="both"/>
              <w:rPr>
                <w:rFonts w:ascii="Arial" w:hAnsi="Arial" w:cs="Arial"/>
                <w:b/>
                <w:bCs/>
                <w:sz w:val="20"/>
                <w:szCs w:val="20"/>
              </w:rPr>
            </w:pPr>
            <w:r w:rsidRPr="00D730BB">
              <w:rPr>
                <w:rFonts w:ascii="Arial" w:hAnsi="Arial" w:cs="Arial"/>
                <w:sz w:val="20"/>
                <w:szCs w:val="20"/>
              </w:rPr>
              <w:t>dane pozwalające ocenić ofertę i przyznać punkty w ramach kryteriów</w:t>
            </w:r>
          </w:p>
          <w:p w:rsidR="00D730BB" w:rsidRDefault="007A7078" w:rsidP="00D730BB">
            <w:pPr>
              <w:numPr>
                <w:ilvl w:val="0"/>
                <w:numId w:val="8"/>
              </w:numPr>
              <w:spacing w:after="0"/>
              <w:jc w:val="both"/>
              <w:rPr>
                <w:rFonts w:ascii="Arial" w:hAnsi="Arial" w:cs="Arial"/>
                <w:b/>
                <w:bCs/>
                <w:sz w:val="20"/>
                <w:szCs w:val="20"/>
              </w:rPr>
            </w:pPr>
            <w:r w:rsidRPr="00D730BB">
              <w:rPr>
                <w:rFonts w:ascii="Arial" w:hAnsi="Arial" w:cs="Arial"/>
                <w:sz w:val="20"/>
                <w:szCs w:val="20"/>
              </w:rPr>
              <w:t>termin ważności oferty</w:t>
            </w:r>
            <w:r w:rsidR="00F21EA5">
              <w:rPr>
                <w:rFonts w:ascii="Arial" w:hAnsi="Arial" w:cs="Arial"/>
                <w:sz w:val="20"/>
                <w:szCs w:val="20"/>
              </w:rPr>
              <w:t xml:space="preserve"> (minimum 60 dni)</w:t>
            </w:r>
          </w:p>
          <w:p w:rsidR="00D730BB" w:rsidRPr="00D730BB" w:rsidRDefault="00D730BB" w:rsidP="00D730BB">
            <w:pPr>
              <w:numPr>
                <w:ilvl w:val="0"/>
                <w:numId w:val="8"/>
              </w:numPr>
              <w:spacing w:after="0"/>
              <w:jc w:val="both"/>
              <w:rPr>
                <w:rFonts w:ascii="Arial" w:hAnsi="Arial" w:cs="Arial"/>
                <w:b/>
                <w:bCs/>
                <w:sz w:val="20"/>
                <w:szCs w:val="20"/>
              </w:rPr>
            </w:pPr>
            <w:r w:rsidRPr="00D730BB">
              <w:rPr>
                <w:rFonts w:ascii="Arial" w:hAnsi="Arial" w:cs="Arial"/>
                <w:sz w:val="20"/>
                <w:szCs w:val="20"/>
              </w:rPr>
              <w:t>oświadczenia o treści:</w:t>
            </w:r>
          </w:p>
          <w:p w:rsidR="004C45B1" w:rsidRPr="004C45B1" w:rsidRDefault="004C45B1" w:rsidP="004C45B1">
            <w:pPr>
              <w:pStyle w:val="Akapitzlist"/>
              <w:numPr>
                <w:ilvl w:val="0"/>
                <w:numId w:val="26"/>
              </w:numPr>
              <w:jc w:val="both"/>
              <w:rPr>
                <w:rFonts w:ascii="Arial" w:hAnsi="Arial" w:cs="Arial"/>
                <w:color w:val="000000"/>
                <w:sz w:val="20"/>
                <w:szCs w:val="20"/>
              </w:rPr>
            </w:pPr>
            <w:r w:rsidRPr="004C45B1">
              <w:rPr>
                <w:rFonts w:ascii="Arial" w:hAnsi="Arial" w:cs="Arial"/>
                <w:sz w:val="20"/>
                <w:szCs w:val="20"/>
              </w:rPr>
              <w:t xml:space="preserve">Oświadczamy, że </w:t>
            </w:r>
            <w:r>
              <w:rPr>
                <w:rFonts w:ascii="Arial" w:hAnsi="Arial" w:cs="Arial"/>
                <w:sz w:val="20"/>
                <w:szCs w:val="20"/>
              </w:rPr>
              <w:t xml:space="preserve">jesteśmy </w:t>
            </w:r>
            <w:r w:rsidRPr="004C45B1">
              <w:rPr>
                <w:rFonts w:ascii="Arial" w:hAnsi="Arial" w:cs="Arial"/>
                <w:color w:val="000000"/>
                <w:sz w:val="20"/>
                <w:szCs w:val="20"/>
              </w:rPr>
              <w:t>uczelni</w:t>
            </w:r>
            <w:r>
              <w:rPr>
                <w:rFonts w:ascii="Arial" w:hAnsi="Arial" w:cs="Arial"/>
                <w:color w:val="000000"/>
                <w:sz w:val="20"/>
                <w:szCs w:val="20"/>
              </w:rPr>
              <w:t>ą publiczną</w:t>
            </w:r>
            <w:r w:rsidRPr="004C45B1">
              <w:rPr>
                <w:rFonts w:ascii="Arial" w:hAnsi="Arial" w:cs="Arial"/>
                <w:color w:val="000000"/>
                <w:sz w:val="20"/>
                <w:szCs w:val="20"/>
              </w:rPr>
              <w:t>, państwow</w:t>
            </w:r>
            <w:r>
              <w:rPr>
                <w:rFonts w:ascii="Arial" w:hAnsi="Arial" w:cs="Arial"/>
                <w:color w:val="000000"/>
                <w:sz w:val="20"/>
                <w:szCs w:val="20"/>
              </w:rPr>
              <w:t>ym instytutem badawczym, instytutem PAN lub inną</w:t>
            </w:r>
            <w:r w:rsidRPr="004C45B1">
              <w:rPr>
                <w:rFonts w:ascii="Arial" w:hAnsi="Arial" w:cs="Arial"/>
                <w:color w:val="000000"/>
                <w:sz w:val="20"/>
                <w:szCs w:val="20"/>
              </w:rPr>
              <w:t xml:space="preserve"> jednost</w:t>
            </w:r>
            <w:r>
              <w:rPr>
                <w:rFonts w:ascii="Arial" w:hAnsi="Arial" w:cs="Arial"/>
                <w:color w:val="000000"/>
                <w:sz w:val="20"/>
                <w:szCs w:val="20"/>
              </w:rPr>
              <w:t>ką</w:t>
            </w:r>
            <w:r w:rsidR="00F21EA5">
              <w:rPr>
                <w:rFonts w:ascii="Arial" w:hAnsi="Arial" w:cs="Arial"/>
                <w:color w:val="000000"/>
                <w:sz w:val="20"/>
                <w:szCs w:val="20"/>
              </w:rPr>
              <w:t xml:space="preserve"> naukowej będącą</w:t>
            </w:r>
            <w:r w:rsidRPr="004C45B1">
              <w:rPr>
                <w:rFonts w:ascii="Arial" w:hAnsi="Arial" w:cs="Arial"/>
                <w:color w:val="000000"/>
                <w:sz w:val="20"/>
                <w:szCs w:val="20"/>
              </w:rPr>
              <w:t xml:space="preserve"> organizacją prowadzącą badania i upowszechniającą wiedzę, o której mowa w art. 2 pkt 83 rozporządzenia Komisji (UE) nr 651/2014 z dnia 17 czerwca 2014 r., która podlega ocenie jakości działalności naukowej lub badawczo-rozwojowej jednostek naukowych, o której mowa w art. 41 ust. 1 pkt 1 i art. 42 ustawy z dnia 30 kwietnia 2010 r. o zasadach finansowania nauki (Dz. U. z</w:t>
            </w:r>
            <w:r w:rsidR="00F21EA5">
              <w:rPr>
                <w:rFonts w:ascii="Arial" w:hAnsi="Arial" w:cs="Arial"/>
                <w:color w:val="000000"/>
                <w:sz w:val="20"/>
                <w:szCs w:val="20"/>
              </w:rPr>
              <w:t xml:space="preserve"> 2014 r., poz. 1620) i otrzymaliśmy</w:t>
            </w:r>
            <w:r w:rsidRPr="004C45B1">
              <w:rPr>
                <w:rFonts w:ascii="Arial" w:hAnsi="Arial" w:cs="Arial"/>
                <w:color w:val="000000"/>
                <w:sz w:val="20"/>
                <w:szCs w:val="20"/>
              </w:rPr>
              <w:t xml:space="preserve">, co najmniej ocenę B. </w:t>
            </w:r>
          </w:p>
          <w:p w:rsidR="00D730BB" w:rsidRDefault="00F21EA5" w:rsidP="00F21EA5">
            <w:pPr>
              <w:pStyle w:val="Default"/>
              <w:numPr>
                <w:ilvl w:val="0"/>
                <w:numId w:val="26"/>
              </w:numPr>
              <w:jc w:val="both"/>
              <w:rPr>
                <w:rFonts w:ascii="Arial" w:hAnsi="Arial" w:cs="Arial"/>
                <w:sz w:val="20"/>
                <w:szCs w:val="20"/>
              </w:rPr>
            </w:pPr>
            <w:r>
              <w:rPr>
                <w:rFonts w:ascii="Arial" w:hAnsi="Arial" w:cs="Arial"/>
                <w:sz w:val="20"/>
                <w:szCs w:val="20"/>
              </w:rPr>
              <w:t>Oświadczamy, że posiadamy</w:t>
            </w:r>
            <w:r w:rsidRPr="00F21EA5">
              <w:rPr>
                <w:rFonts w:ascii="Arial" w:hAnsi="Arial" w:cs="Arial"/>
                <w:sz w:val="20"/>
                <w:szCs w:val="20"/>
              </w:rPr>
              <w:t xml:space="preserve"> laboratorium badawcze konstrukcji budowlanych, wyposażon</w:t>
            </w:r>
            <w:r>
              <w:rPr>
                <w:rFonts w:ascii="Arial" w:hAnsi="Arial" w:cs="Arial"/>
                <w:sz w:val="20"/>
                <w:szCs w:val="20"/>
              </w:rPr>
              <w:t>y</w:t>
            </w:r>
            <w:r w:rsidRPr="00F21EA5">
              <w:rPr>
                <w:rFonts w:ascii="Arial" w:hAnsi="Arial" w:cs="Arial"/>
                <w:sz w:val="20"/>
                <w:szCs w:val="20"/>
              </w:rPr>
              <w:t xml:space="preserve"> w komputerowo sterowaną maszynę wytrzymałościową, umożliwiającą automatyczną realizację zaprogramowanych cykli obciążenie-odciążenie oraz rejestrację wyników w postaci </w:t>
            </w:r>
            <w:r>
              <w:rPr>
                <w:rFonts w:ascii="Arial" w:hAnsi="Arial" w:cs="Arial"/>
                <w:sz w:val="20"/>
                <w:szCs w:val="20"/>
              </w:rPr>
              <w:t>cyfrowej. Jak również posiadamy</w:t>
            </w:r>
            <w:r w:rsidRPr="00F21EA5">
              <w:rPr>
                <w:rFonts w:ascii="Arial" w:hAnsi="Arial" w:cs="Arial"/>
                <w:sz w:val="20"/>
                <w:szCs w:val="20"/>
              </w:rPr>
              <w:t xml:space="preserve"> </w:t>
            </w:r>
            <w:r>
              <w:rPr>
                <w:rFonts w:ascii="Arial" w:hAnsi="Arial" w:cs="Arial"/>
                <w:sz w:val="20"/>
                <w:szCs w:val="20"/>
              </w:rPr>
              <w:t>sprzęt</w:t>
            </w:r>
            <w:r w:rsidRPr="00F21EA5">
              <w:rPr>
                <w:rFonts w:ascii="Arial" w:hAnsi="Arial" w:cs="Arial"/>
                <w:sz w:val="20"/>
                <w:szCs w:val="20"/>
              </w:rPr>
              <w:t xml:space="preserve"> oraz oprogramowania (program Abaqus </w:t>
            </w:r>
            <w:r>
              <w:rPr>
                <w:rFonts w:ascii="Arial" w:hAnsi="Arial" w:cs="Arial"/>
                <w:sz w:val="20"/>
                <w:szCs w:val="20"/>
              </w:rPr>
              <w:t>lub równoważny), umożliwiający</w:t>
            </w:r>
            <w:r w:rsidRPr="00F21EA5">
              <w:rPr>
                <w:rFonts w:ascii="Arial" w:hAnsi="Arial" w:cs="Arial"/>
                <w:sz w:val="20"/>
                <w:szCs w:val="20"/>
              </w:rPr>
              <w:t xml:space="preserve"> wykonanie nieliniowych analiz numerycznych przy zastosowaniu metody elementów skończonych dla nieliniowych modeli materiałowych, przy uwzględnieniu algorytmu modelowania kontaktu pomiędzy elementami modelu, oraz określenie kryterium zniszczenia obliczanych ustrojów.</w:t>
            </w:r>
          </w:p>
          <w:p w:rsidR="00D730BB" w:rsidRDefault="00D730BB" w:rsidP="00D730BB">
            <w:pPr>
              <w:pStyle w:val="Default"/>
              <w:numPr>
                <w:ilvl w:val="0"/>
                <w:numId w:val="26"/>
              </w:numPr>
              <w:jc w:val="both"/>
              <w:rPr>
                <w:rFonts w:ascii="Arial" w:hAnsi="Arial" w:cs="Arial"/>
                <w:sz w:val="20"/>
                <w:szCs w:val="20"/>
              </w:rPr>
            </w:pPr>
            <w:r w:rsidRPr="00D730BB">
              <w:rPr>
                <w:rFonts w:ascii="Arial" w:hAnsi="Arial" w:cs="Arial"/>
                <w:sz w:val="20"/>
                <w:szCs w:val="20"/>
              </w:rPr>
              <w:t>Oświadczam</w:t>
            </w:r>
            <w:r>
              <w:rPr>
                <w:rFonts w:ascii="Arial" w:hAnsi="Arial" w:cs="Arial"/>
                <w:sz w:val="20"/>
                <w:szCs w:val="20"/>
              </w:rPr>
              <w:t>y</w:t>
            </w:r>
            <w:r w:rsidRPr="00D730BB">
              <w:rPr>
                <w:rFonts w:ascii="Arial" w:hAnsi="Arial" w:cs="Arial"/>
                <w:sz w:val="20"/>
                <w:szCs w:val="20"/>
              </w:rPr>
              <w:t xml:space="preserve">, że zapoznałem się z całą treścią zapytania </w:t>
            </w:r>
            <w:r w:rsidRPr="00D730BB">
              <w:rPr>
                <w:rFonts w:ascii="Arial" w:hAnsi="Arial" w:cs="Arial"/>
                <w:sz w:val="20"/>
                <w:szCs w:val="20"/>
              </w:rPr>
              <w:lastRenderedPageBreak/>
              <w:t>ofertowego wraz z załącznikami, nie wnoszę żadnych zastrzeżeń, akceptuję jego postanowienia oraz uzyskałem niezbędne informacje do przygotowania oferty</w:t>
            </w:r>
            <w:r>
              <w:rPr>
                <w:rFonts w:ascii="Arial" w:hAnsi="Arial" w:cs="Arial"/>
                <w:sz w:val="20"/>
                <w:szCs w:val="20"/>
              </w:rPr>
              <w:t>.</w:t>
            </w:r>
          </w:p>
          <w:p w:rsidR="00D730BB" w:rsidRPr="00D730BB" w:rsidRDefault="00D730BB" w:rsidP="00D730BB">
            <w:pPr>
              <w:pStyle w:val="Default"/>
              <w:numPr>
                <w:ilvl w:val="0"/>
                <w:numId w:val="26"/>
              </w:numPr>
              <w:jc w:val="both"/>
              <w:rPr>
                <w:rFonts w:ascii="Arial" w:hAnsi="Arial" w:cs="Arial"/>
                <w:sz w:val="20"/>
                <w:szCs w:val="20"/>
              </w:rPr>
            </w:pPr>
            <w:r w:rsidRPr="00D730BB">
              <w:rPr>
                <w:rFonts w:ascii="Arial" w:hAnsi="Arial" w:cs="Arial"/>
                <w:sz w:val="20"/>
                <w:szCs w:val="20"/>
              </w:rPr>
              <w:t>Posiada</w:t>
            </w:r>
            <w:r>
              <w:rPr>
                <w:rFonts w:ascii="Arial" w:hAnsi="Arial" w:cs="Arial"/>
                <w:sz w:val="20"/>
                <w:szCs w:val="20"/>
              </w:rPr>
              <w:t>my</w:t>
            </w:r>
            <w:r w:rsidRPr="00D730BB">
              <w:rPr>
                <w:rFonts w:ascii="Arial" w:hAnsi="Arial" w:cs="Arial"/>
                <w:sz w:val="20"/>
                <w:szCs w:val="20"/>
              </w:rPr>
              <w:t xml:space="preserve"> niezbędną wiedzę dotyczącą przedmiotu zamówienia lub zobowiązujemy się do udostępnienia podmiotów zdolnych do wykonania zamówienia.</w:t>
            </w:r>
          </w:p>
          <w:p w:rsidR="00D730BB" w:rsidRDefault="00D730BB" w:rsidP="00D730BB">
            <w:pPr>
              <w:pStyle w:val="Default"/>
              <w:numPr>
                <w:ilvl w:val="0"/>
                <w:numId w:val="26"/>
              </w:numPr>
              <w:jc w:val="both"/>
              <w:rPr>
                <w:rFonts w:ascii="Arial" w:hAnsi="Arial" w:cs="Arial"/>
                <w:sz w:val="20"/>
                <w:szCs w:val="20"/>
              </w:rPr>
            </w:pPr>
            <w:r w:rsidRPr="00D730BB">
              <w:rPr>
                <w:rFonts w:ascii="Arial" w:hAnsi="Arial" w:cs="Arial"/>
                <w:sz w:val="20"/>
                <w:szCs w:val="20"/>
              </w:rPr>
              <w:t>Znajdujemy się w sytuacji ekonomicznej i finansowej zapewniającej wykonanie zamówienia we wskazanym terminie</w:t>
            </w:r>
            <w:r>
              <w:rPr>
                <w:rFonts w:ascii="Arial" w:hAnsi="Arial" w:cs="Arial"/>
                <w:sz w:val="20"/>
                <w:szCs w:val="20"/>
              </w:rPr>
              <w:t>.</w:t>
            </w:r>
          </w:p>
          <w:p w:rsidR="00D730BB" w:rsidRPr="00AE5186" w:rsidRDefault="00D730BB" w:rsidP="00D730BB">
            <w:pPr>
              <w:pStyle w:val="Default"/>
              <w:numPr>
                <w:ilvl w:val="0"/>
                <w:numId w:val="26"/>
              </w:numPr>
              <w:jc w:val="both"/>
              <w:rPr>
                <w:rFonts w:ascii="Arial" w:hAnsi="Arial" w:cs="Arial"/>
                <w:sz w:val="20"/>
                <w:szCs w:val="20"/>
              </w:rPr>
            </w:pPr>
            <w:r>
              <w:rPr>
                <w:rFonts w:ascii="Arial" w:hAnsi="Arial" w:cs="Arial"/>
                <w:sz w:val="20"/>
                <w:szCs w:val="20"/>
              </w:rPr>
              <w:t>Niniejszym oświadczamy</w:t>
            </w:r>
            <w:r w:rsidRPr="00D730BB">
              <w:rPr>
                <w:rFonts w:ascii="Arial" w:hAnsi="Arial" w:cs="Arial"/>
                <w:sz w:val="20"/>
                <w:szCs w:val="20"/>
              </w:rPr>
              <w:t>, że nie istniej</w:t>
            </w:r>
            <w:r>
              <w:rPr>
                <w:rFonts w:ascii="Arial" w:hAnsi="Arial" w:cs="Arial"/>
                <w:sz w:val="20"/>
                <w:szCs w:val="20"/>
              </w:rPr>
              <w:t xml:space="preserve">ą pomiędzy nami a Zamawiającym </w:t>
            </w:r>
            <w:r w:rsidRPr="00D730BB">
              <w:rPr>
                <w:rFonts w:ascii="Arial" w:hAnsi="Arial" w:cs="Arial"/>
                <w:sz w:val="20"/>
                <w:szCs w:val="20"/>
              </w:rPr>
              <w:t>wzajemne powiązania osobowe lub kapitałowe przez które rozumie się powiązania między Zamawiającym lub osobami upoważnionymi do zaciągania zobowiązań w imieniu Zamawiającego lub osobami wykonującymi w imieniu Zamawiającego czynności związanych z przygotowaniem i przeprowadzeniem procedury wyboru wykonawcy a Wykonawcą, polegające w szczególności na</w:t>
            </w:r>
            <w:r w:rsidRPr="00AE5186">
              <w:rPr>
                <w:rFonts w:ascii="Arial" w:hAnsi="Arial" w:cs="Arial"/>
                <w:sz w:val="20"/>
                <w:szCs w:val="20"/>
              </w:rPr>
              <w:t xml:space="preserve">: </w:t>
            </w:r>
          </w:p>
          <w:p w:rsidR="00D730BB" w:rsidRPr="00AE5186" w:rsidRDefault="00D730BB" w:rsidP="00D730BB">
            <w:pPr>
              <w:pStyle w:val="Default"/>
              <w:numPr>
                <w:ilvl w:val="0"/>
                <w:numId w:val="27"/>
              </w:numPr>
              <w:jc w:val="both"/>
              <w:rPr>
                <w:rFonts w:ascii="Arial" w:hAnsi="Arial" w:cs="Arial"/>
                <w:sz w:val="20"/>
                <w:szCs w:val="20"/>
              </w:rPr>
            </w:pPr>
            <w:r w:rsidRPr="00AE5186">
              <w:rPr>
                <w:rFonts w:ascii="Arial" w:hAnsi="Arial" w:cs="Arial"/>
                <w:sz w:val="20"/>
                <w:szCs w:val="20"/>
              </w:rPr>
              <w:t xml:space="preserve">uczestniczeniu w spółce, jako wspólnik spółki cywilnej lub spółki osobowej, </w:t>
            </w:r>
          </w:p>
          <w:p w:rsidR="00D730BB" w:rsidRPr="00AE5186" w:rsidRDefault="00D730BB" w:rsidP="00D730BB">
            <w:pPr>
              <w:pStyle w:val="Default"/>
              <w:numPr>
                <w:ilvl w:val="0"/>
                <w:numId w:val="27"/>
              </w:numPr>
              <w:jc w:val="both"/>
              <w:rPr>
                <w:rFonts w:ascii="Arial" w:hAnsi="Arial" w:cs="Arial"/>
                <w:sz w:val="20"/>
                <w:szCs w:val="20"/>
              </w:rPr>
            </w:pPr>
            <w:r w:rsidRPr="00AE5186">
              <w:rPr>
                <w:rFonts w:ascii="Arial" w:hAnsi="Arial" w:cs="Arial"/>
                <w:sz w:val="20"/>
                <w:szCs w:val="20"/>
              </w:rPr>
              <w:t xml:space="preserve">posiadaniu co najmniej 10 % udziałów lub akcji, </w:t>
            </w:r>
          </w:p>
          <w:p w:rsidR="00D730BB" w:rsidRDefault="00D730BB" w:rsidP="00D730BB">
            <w:pPr>
              <w:pStyle w:val="Default"/>
              <w:numPr>
                <w:ilvl w:val="0"/>
                <w:numId w:val="27"/>
              </w:numPr>
              <w:jc w:val="both"/>
              <w:rPr>
                <w:rFonts w:ascii="Arial" w:hAnsi="Arial" w:cs="Arial"/>
                <w:sz w:val="20"/>
                <w:szCs w:val="20"/>
              </w:rPr>
            </w:pPr>
            <w:r w:rsidRPr="00AE5186">
              <w:rPr>
                <w:rFonts w:ascii="Arial" w:hAnsi="Arial" w:cs="Arial"/>
                <w:sz w:val="20"/>
                <w:szCs w:val="20"/>
              </w:rPr>
              <w:t xml:space="preserve">pełnieniu funkcji członka organu nadzorczego lub zarządzającego, prokurenta, pełnomocnika, </w:t>
            </w:r>
          </w:p>
          <w:p w:rsidR="00D730BB" w:rsidRDefault="00D730BB" w:rsidP="00D730BB">
            <w:pPr>
              <w:pStyle w:val="Default"/>
              <w:numPr>
                <w:ilvl w:val="0"/>
                <w:numId w:val="27"/>
              </w:numPr>
              <w:jc w:val="both"/>
              <w:rPr>
                <w:rFonts w:ascii="Arial" w:hAnsi="Arial" w:cs="Arial"/>
                <w:sz w:val="20"/>
                <w:szCs w:val="20"/>
              </w:rPr>
            </w:pPr>
            <w:r w:rsidRPr="00AE5186">
              <w:rPr>
                <w:rFonts w:ascii="Arial" w:hAnsi="Arial" w:cs="Arial"/>
                <w:sz w:val="20"/>
                <w:szCs w:val="20"/>
              </w:rPr>
              <w:t>pozostawaniu w</w:t>
            </w:r>
            <w:r>
              <w:rPr>
                <w:rFonts w:ascii="Arial" w:hAnsi="Arial" w:cs="Arial"/>
                <w:sz w:val="20"/>
                <w:szCs w:val="20"/>
              </w:rPr>
              <w:t xml:space="preserve"> związku małżeńskim, w stosunku </w:t>
            </w:r>
            <w:r w:rsidRPr="00AE5186">
              <w:rPr>
                <w:rFonts w:ascii="Arial" w:hAnsi="Arial" w:cs="Arial"/>
                <w:sz w:val="20"/>
                <w:szCs w:val="20"/>
              </w:rPr>
              <w:t>pokrewieństwa lub powinowactwa w linii prostej, pokrewieństwa drugiego stopnia lub powinowactwa drugiego stopnia w linii bocznej lub w stosunku przysposobienia, opieki lub kurateli.</w:t>
            </w:r>
          </w:p>
          <w:p w:rsidR="00D730BB" w:rsidRPr="00D730BB" w:rsidRDefault="00D730BB" w:rsidP="00D730BB">
            <w:pPr>
              <w:spacing w:after="0"/>
              <w:ind w:left="720"/>
              <w:jc w:val="both"/>
              <w:rPr>
                <w:rFonts w:ascii="Arial" w:hAnsi="Arial" w:cs="Arial"/>
                <w:b/>
                <w:bCs/>
                <w:sz w:val="20"/>
                <w:szCs w:val="20"/>
              </w:rPr>
            </w:pPr>
          </w:p>
        </w:tc>
      </w:tr>
      <w:tr w:rsidR="007A7078" w:rsidRPr="00AE5186" w:rsidTr="00AE5186">
        <w:tc>
          <w:tcPr>
            <w:tcW w:w="2518" w:type="dxa"/>
          </w:tcPr>
          <w:p w:rsidR="007A7078" w:rsidRPr="00AE5186" w:rsidRDefault="007A7078">
            <w:pPr>
              <w:pStyle w:val="Default"/>
              <w:rPr>
                <w:rFonts w:ascii="Arial" w:hAnsi="Arial" w:cs="Arial"/>
                <w:sz w:val="20"/>
                <w:szCs w:val="20"/>
              </w:rPr>
            </w:pPr>
            <w:r w:rsidRPr="00AE5186">
              <w:rPr>
                <w:rFonts w:ascii="Arial" w:hAnsi="Arial" w:cs="Arial"/>
                <w:b/>
                <w:bCs/>
                <w:sz w:val="20"/>
                <w:szCs w:val="20"/>
              </w:rPr>
              <w:lastRenderedPageBreak/>
              <w:t xml:space="preserve">Sposób składania oferty: </w:t>
            </w:r>
          </w:p>
        </w:tc>
        <w:tc>
          <w:tcPr>
            <w:tcW w:w="6694" w:type="dxa"/>
          </w:tcPr>
          <w:p w:rsidR="007A7078" w:rsidRPr="00AE5186" w:rsidRDefault="007A7078" w:rsidP="00AE5186">
            <w:pPr>
              <w:pStyle w:val="Default"/>
              <w:jc w:val="both"/>
              <w:rPr>
                <w:rFonts w:ascii="Arial" w:hAnsi="Arial" w:cs="Arial"/>
                <w:sz w:val="20"/>
                <w:szCs w:val="20"/>
              </w:rPr>
            </w:pPr>
            <w:r w:rsidRPr="00AE5186">
              <w:rPr>
                <w:rFonts w:ascii="Arial" w:hAnsi="Arial" w:cs="Arial"/>
                <w:sz w:val="20"/>
                <w:szCs w:val="20"/>
              </w:rPr>
              <w:t xml:space="preserve">Oferta może być złożona: </w:t>
            </w:r>
          </w:p>
          <w:p w:rsidR="007A7078" w:rsidRPr="00AE5186" w:rsidRDefault="007A7078" w:rsidP="00AE5186">
            <w:pPr>
              <w:pStyle w:val="Default"/>
              <w:jc w:val="both"/>
              <w:rPr>
                <w:rFonts w:ascii="Arial" w:hAnsi="Arial" w:cs="Arial"/>
                <w:color w:val="auto"/>
                <w:sz w:val="20"/>
                <w:szCs w:val="20"/>
              </w:rPr>
            </w:pPr>
          </w:p>
          <w:p w:rsidR="007A7078" w:rsidRPr="00AE5186" w:rsidRDefault="0015408D" w:rsidP="0015408D">
            <w:pPr>
              <w:pStyle w:val="Default"/>
              <w:numPr>
                <w:ilvl w:val="0"/>
                <w:numId w:val="23"/>
              </w:numPr>
              <w:jc w:val="both"/>
              <w:rPr>
                <w:rFonts w:ascii="Arial" w:hAnsi="Arial" w:cs="Arial"/>
                <w:sz w:val="20"/>
                <w:szCs w:val="20"/>
              </w:rPr>
            </w:pPr>
            <w:r>
              <w:rPr>
                <w:rFonts w:ascii="Arial" w:hAnsi="Arial" w:cs="Arial"/>
                <w:sz w:val="20"/>
                <w:szCs w:val="20"/>
              </w:rPr>
              <w:t>e</w:t>
            </w:r>
            <w:r w:rsidR="007A7078" w:rsidRPr="00AE5186">
              <w:rPr>
                <w:rFonts w:ascii="Arial" w:hAnsi="Arial" w:cs="Arial"/>
                <w:sz w:val="20"/>
                <w:szCs w:val="20"/>
              </w:rPr>
              <w:t xml:space="preserve">lektronicznie na adres: </w:t>
            </w:r>
            <w:hyperlink r:id="rId8" w:history="1">
              <w:r w:rsidR="007A7078" w:rsidRPr="00AE5186">
                <w:rPr>
                  <w:rStyle w:val="Hipercze"/>
                  <w:rFonts w:ascii="Arial" w:hAnsi="Arial" w:cs="Arial"/>
                  <w:sz w:val="20"/>
                  <w:szCs w:val="20"/>
                </w:rPr>
                <w:t>lech.wojtasik@domygerard.pl</w:t>
              </w:r>
            </w:hyperlink>
            <w:r w:rsidR="007A7078" w:rsidRPr="00AE5186">
              <w:rPr>
                <w:rFonts w:ascii="Arial" w:hAnsi="Arial" w:cs="Arial"/>
                <w:sz w:val="20"/>
                <w:szCs w:val="20"/>
              </w:rPr>
              <w:t xml:space="preserve"> lub </w:t>
            </w:r>
          </w:p>
          <w:p w:rsidR="007A7078" w:rsidRPr="00AE5186" w:rsidRDefault="0015408D" w:rsidP="0015408D">
            <w:pPr>
              <w:pStyle w:val="Default"/>
              <w:numPr>
                <w:ilvl w:val="0"/>
                <w:numId w:val="23"/>
              </w:numPr>
              <w:jc w:val="both"/>
              <w:rPr>
                <w:rFonts w:ascii="Arial" w:hAnsi="Arial" w:cs="Arial"/>
                <w:sz w:val="20"/>
                <w:szCs w:val="20"/>
              </w:rPr>
            </w:pPr>
            <w:r>
              <w:rPr>
                <w:rFonts w:ascii="Arial" w:hAnsi="Arial" w:cs="Arial"/>
                <w:sz w:val="20"/>
                <w:szCs w:val="20"/>
              </w:rPr>
              <w:t>w</w:t>
            </w:r>
            <w:r w:rsidR="007A7078" w:rsidRPr="00AE5186">
              <w:rPr>
                <w:rFonts w:ascii="Arial" w:hAnsi="Arial" w:cs="Arial"/>
                <w:sz w:val="20"/>
                <w:szCs w:val="20"/>
              </w:rPr>
              <w:t xml:space="preserve"> wersji papierowej do siedziby firmy w Kobylnikach przy ul. Krokusowej 5.</w:t>
            </w:r>
          </w:p>
          <w:p w:rsidR="007A7078" w:rsidRPr="00AE5186" w:rsidRDefault="007A7078" w:rsidP="00AE5186">
            <w:pPr>
              <w:pStyle w:val="Default"/>
              <w:jc w:val="both"/>
              <w:rPr>
                <w:rFonts w:ascii="Arial" w:hAnsi="Arial" w:cs="Arial"/>
                <w:sz w:val="20"/>
                <w:szCs w:val="20"/>
              </w:rPr>
            </w:pPr>
            <w:r w:rsidRPr="00AE5186">
              <w:rPr>
                <w:rFonts w:ascii="Arial" w:hAnsi="Arial" w:cs="Arial"/>
                <w:sz w:val="20"/>
                <w:szCs w:val="20"/>
              </w:rPr>
              <w:t xml:space="preserve">  </w:t>
            </w:r>
          </w:p>
          <w:p w:rsidR="007A7078" w:rsidRPr="00AE5186" w:rsidRDefault="007A7078" w:rsidP="00AE5186">
            <w:pPr>
              <w:pStyle w:val="Default"/>
              <w:jc w:val="both"/>
              <w:rPr>
                <w:rFonts w:ascii="Arial" w:hAnsi="Arial" w:cs="Arial"/>
                <w:sz w:val="20"/>
                <w:szCs w:val="20"/>
              </w:rPr>
            </w:pPr>
            <w:r w:rsidRPr="00AE5186">
              <w:rPr>
                <w:rFonts w:ascii="Arial" w:hAnsi="Arial" w:cs="Arial"/>
                <w:sz w:val="20"/>
                <w:szCs w:val="20"/>
              </w:rPr>
              <w:t xml:space="preserve">Oferty złożone po wskazanym terminie nie będą rozpatrywane. Liczy się data wpłynięcia oferty do firmy. </w:t>
            </w:r>
          </w:p>
        </w:tc>
      </w:tr>
    </w:tbl>
    <w:p w:rsidR="007A7078" w:rsidRPr="009B1393" w:rsidRDefault="007A7078">
      <w:pPr>
        <w:rPr>
          <w:rFonts w:ascii="Arial" w:hAnsi="Arial" w:cs="Arial"/>
          <w:sz w:val="20"/>
          <w:szCs w:val="20"/>
        </w:rPr>
      </w:pPr>
    </w:p>
    <w:p w:rsidR="007A7078" w:rsidRPr="009B1393" w:rsidRDefault="007A7078" w:rsidP="00AD4FE2">
      <w:pPr>
        <w:jc w:val="both"/>
        <w:rPr>
          <w:rFonts w:ascii="Arial" w:hAnsi="Arial" w:cs="Arial"/>
          <w:b/>
          <w:bCs/>
          <w:sz w:val="20"/>
          <w:szCs w:val="20"/>
        </w:rPr>
      </w:pPr>
      <w:r w:rsidRPr="009B1393">
        <w:rPr>
          <w:rFonts w:ascii="Arial" w:hAnsi="Arial" w:cs="Arial"/>
          <w:b/>
          <w:bCs/>
          <w:sz w:val="20"/>
          <w:szCs w:val="20"/>
        </w:rPr>
        <w:t>Zastrzeżenia:</w:t>
      </w:r>
    </w:p>
    <w:p w:rsidR="007A7078" w:rsidRPr="009B1393" w:rsidRDefault="007A7078" w:rsidP="00714867">
      <w:pPr>
        <w:pStyle w:val="Akapitzlist"/>
        <w:numPr>
          <w:ilvl w:val="0"/>
          <w:numId w:val="7"/>
        </w:numPr>
        <w:jc w:val="both"/>
        <w:rPr>
          <w:rFonts w:ascii="Arial" w:hAnsi="Arial" w:cs="Arial"/>
          <w:color w:val="000000"/>
          <w:sz w:val="20"/>
          <w:szCs w:val="20"/>
        </w:rPr>
      </w:pPr>
      <w:r w:rsidRPr="009B1393">
        <w:rPr>
          <w:rFonts w:ascii="Arial" w:hAnsi="Arial" w:cs="Arial"/>
          <w:sz w:val="20"/>
          <w:szCs w:val="20"/>
        </w:rPr>
        <w:t>Niniejsze zapytanie</w:t>
      </w:r>
      <w:r>
        <w:rPr>
          <w:rFonts w:ascii="Arial" w:hAnsi="Arial" w:cs="Arial"/>
          <w:sz w:val="20"/>
          <w:szCs w:val="20"/>
        </w:rPr>
        <w:t xml:space="preserve"> ofertowe nie zobowiązuje </w:t>
      </w:r>
      <w:r w:rsidRPr="009B1393">
        <w:rPr>
          <w:rFonts w:ascii="Arial" w:hAnsi="Arial" w:cs="Arial"/>
          <w:sz w:val="20"/>
          <w:szCs w:val="20"/>
        </w:rPr>
        <w:t xml:space="preserve">Gerard Sp. z o.o. do żadnego określonego działania. </w:t>
      </w:r>
    </w:p>
    <w:p w:rsidR="007A7078" w:rsidRPr="009B1393" w:rsidRDefault="007A7078" w:rsidP="00AD4FE2">
      <w:pPr>
        <w:pStyle w:val="Akapitzlist"/>
        <w:numPr>
          <w:ilvl w:val="0"/>
          <w:numId w:val="7"/>
        </w:numPr>
        <w:jc w:val="both"/>
        <w:rPr>
          <w:rFonts w:ascii="Arial" w:hAnsi="Arial" w:cs="Arial"/>
          <w:sz w:val="20"/>
          <w:szCs w:val="20"/>
        </w:rPr>
      </w:pPr>
      <w:r w:rsidRPr="009B1393">
        <w:rPr>
          <w:rFonts w:ascii="Arial" w:hAnsi="Arial" w:cs="Arial"/>
          <w:sz w:val="20"/>
          <w:szCs w:val="20"/>
        </w:rPr>
        <w:t xml:space="preserve">Wydanie niniejszego zapytania ofertowego nie zobowiązuje firmy </w:t>
      </w:r>
      <w:r w:rsidRPr="009B1393">
        <w:rPr>
          <w:rFonts w:ascii="Arial" w:hAnsi="Arial" w:cs="Arial"/>
          <w:color w:val="000000"/>
          <w:sz w:val="20"/>
          <w:szCs w:val="20"/>
        </w:rPr>
        <w:t>Gerard Sp. z o.</w:t>
      </w:r>
      <w:r>
        <w:rPr>
          <w:rFonts w:ascii="Arial" w:hAnsi="Arial" w:cs="Arial"/>
          <w:color w:val="000000"/>
          <w:sz w:val="20"/>
          <w:szCs w:val="20"/>
        </w:rPr>
        <w:t xml:space="preserve"> </w:t>
      </w:r>
      <w:r w:rsidRPr="009B1393">
        <w:rPr>
          <w:rFonts w:ascii="Arial" w:hAnsi="Arial" w:cs="Arial"/>
          <w:color w:val="000000"/>
          <w:sz w:val="20"/>
          <w:szCs w:val="20"/>
        </w:rPr>
        <w:t xml:space="preserve">o </w:t>
      </w:r>
      <w:r w:rsidRPr="009B1393">
        <w:rPr>
          <w:rFonts w:ascii="Arial" w:hAnsi="Arial" w:cs="Arial"/>
          <w:sz w:val="20"/>
          <w:szCs w:val="20"/>
        </w:rPr>
        <w:t xml:space="preserve"> do akceptacji oferty, w całości lub części i nie zobowiązuje firmy </w:t>
      </w:r>
      <w:r w:rsidRPr="009B1393">
        <w:rPr>
          <w:rFonts w:ascii="Arial" w:hAnsi="Arial" w:cs="Arial"/>
          <w:color w:val="000000"/>
          <w:sz w:val="20"/>
          <w:szCs w:val="20"/>
        </w:rPr>
        <w:t xml:space="preserve">Gerard Sp. z o.o. </w:t>
      </w:r>
      <w:r w:rsidRPr="009B1393">
        <w:rPr>
          <w:rFonts w:ascii="Arial" w:hAnsi="Arial" w:cs="Arial"/>
          <w:sz w:val="20"/>
          <w:szCs w:val="20"/>
        </w:rPr>
        <w:t xml:space="preserve"> do składania wyjaśnień czy powodów akceptacji lub odrzucenia oferty. </w:t>
      </w:r>
    </w:p>
    <w:p w:rsidR="007A7078" w:rsidRPr="009B1393" w:rsidRDefault="007A7078" w:rsidP="00AD4FE2">
      <w:pPr>
        <w:pStyle w:val="Akapitzlist"/>
        <w:numPr>
          <w:ilvl w:val="0"/>
          <w:numId w:val="4"/>
        </w:numPr>
        <w:jc w:val="both"/>
        <w:rPr>
          <w:rFonts w:ascii="Arial" w:hAnsi="Arial" w:cs="Arial"/>
          <w:color w:val="000000"/>
          <w:sz w:val="20"/>
          <w:szCs w:val="20"/>
        </w:rPr>
      </w:pPr>
      <w:r w:rsidRPr="009B1393">
        <w:rPr>
          <w:rFonts w:ascii="Arial" w:hAnsi="Arial" w:cs="Arial"/>
          <w:color w:val="000000"/>
          <w:sz w:val="20"/>
          <w:szCs w:val="20"/>
        </w:rPr>
        <w:t>Gerard Sp. z o.o.</w:t>
      </w:r>
      <w:r w:rsidRPr="009B1393">
        <w:rPr>
          <w:rFonts w:ascii="Arial" w:hAnsi="Arial" w:cs="Arial"/>
          <w:sz w:val="20"/>
          <w:szCs w:val="20"/>
        </w:rPr>
        <w:t xml:space="preserve"> nie może być pociągana do odpowiedzialności za jakiekolwiek koszty czy wydatki poniesione przez oferentów w związku z przygotowaniem i dostarczeniem oferty.</w:t>
      </w:r>
    </w:p>
    <w:p w:rsidR="007A7078" w:rsidRPr="009B1393" w:rsidRDefault="007A7078" w:rsidP="00AD4FE2">
      <w:pPr>
        <w:pStyle w:val="Akapitzlist"/>
        <w:numPr>
          <w:ilvl w:val="0"/>
          <w:numId w:val="4"/>
        </w:numPr>
        <w:jc w:val="both"/>
        <w:rPr>
          <w:rFonts w:ascii="Arial" w:hAnsi="Arial" w:cs="Arial"/>
          <w:color w:val="000000"/>
          <w:sz w:val="20"/>
          <w:szCs w:val="20"/>
        </w:rPr>
      </w:pPr>
      <w:r w:rsidRPr="002D2156">
        <w:rPr>
          <w:rFonts w:ascii="Arial" w:hAnsi="Arial" w:cs="Arial"/>
          <w:color w:val="000000"/>
          <w:sz w:val="20"/>
          <w:szCs w:val="20"/>
          <w:lang w:val="de-DE"/>
        </w:rPr>
        <w:t xml:space="preserve">Gerard Sp. z o. o. </w:t>
      </w:r>
      <w:r w:rsidRPr="002D2156">
        <w:rPr>
          <w:rFonts w:ascii="Arial" w:hAnsi="Arial" w:cs="Arial"/>
          <w:sz w:val="20"/>
          <w:szCs w:val="20"/>
          <w:lang w:val="de-DE"/>
        </w:rPr>
        <w:t xml:space="preserve"> </w:t>
      </w:r>
      <w:r w:rsidRPr="009B1393">
        <w:rPr>
          <w:rFonts w:ascii="Arial" w:hAnsi="Arial" w:cs="Arial"/>
          <w:sz w:val="20"/>
          <w:szCs w:val="20"/>
        </w:rPr>
        <w:t>zastrzega sobie prawo w każdej chwili do zmian całości lub części zapytania ofertowego.</w:t>
      </w:r>
    </w:p>
    <w:p w:rsidR="007A7078" w:rsidRPr="009B1393" w:rsidRDefault="007A7078" w:rsidP="009E4863">
      <w:pPr>
        <w:jc w:val="both"/>
        <w:rPr>
          <w:rFonts w:ascii="Arial" w:hAnsi="Arial" w:cs="Arial"/>
          <w:color w:val="000000"/>
          <w:sz w:val="20"/>
          <w:szCs w:val="20"/>
        </w:rPr>
      </w:pPr>
    </w:p>
    <w:p w:rsidR="007A7078" w:rsidRPr="009B1393" w:rsidRDefault="007A7078" w:rsidP="009E4863">
      <w:pPr>
        <w:rPr>
          <w:rFonts w:ascii="Arial" w:hAnsi="Arial" w:cs="Arial"/>
          <w:sz w:val="20"/>
          <w:szCs w:val="20"/>
        </w:rPr>
      </w:pPr>
    </w:p>
    <w:sectPr w:rsidR="007A7078" w:rsidRPr="009B1393" w:rsidSect="00203BF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F82" w:rsidRDefault="00660F82" w:rsidP="00A8001E">
      <w:pPr>
        <w:spacing w:after="0" w:line="240" w:lineRule="auto"/>
      </w:pPr>
      <w:r>
        <w:separator/>
      </w:r>
    </w:p>
  </w:endnote>
  <w:endnote w:type="continuationSeparator" w:id="0">
    <w:p w:rsidR="00660F82" w:rsidRDefault="00660F82" w:rsidP="00A80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A00002EF" w:usb1="420020E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F82" w:rsidRDefault="00660F82" w:rsidP="00A8001E">
      <w:pPr>
        <w:spacing w:after="0" w:line="240" w:lineRule="auto"/>
      </w:pPr>
      <w:r>
        <w:separator/>
      </w:r>
    </w:p>
  </w:footnote>
  <w:footnote w:type="continuationSeparator" w:id="0">
    <w:p w:rsidR="00660F82" w:rsidRDefault="00660F82" w:rsidP="00A8001E">
      <w:pPr>
        <w:spacing w:after="0" w:line="240" w:lineRule="auto"/>
      </w:pPr>
      <w:r>
        <w:continuationSeparator/>
      </w:r>
    </w:p>
  </w:footnote>
  <w:footnote w:id="1">
    <w:p w:rsidR="007A7078" w:rsidRDefault="007A7078" w:rsidP="009B1393">
      <w:pPr>
        <w:pStyle w:val="Default"/>
      </w:pPr>
      <w:r>
        <w:rPr>
          <w:rStyle w:val="Odwoanieprzypisudolnego"/>
          <w:rFonts w:cs="Calibri"/>
        </w:rPr>
        <w:footnoteRef/>
      </w:r>
      <w:r>
        <w:t xml:space="preserve">  </w:t>
      </w:r>
      <w:r>
        <w:rPr>
          <w:sz w:val="20"/>
          <w:szCs w:val="20"/>
        </w:rPr>
        <w:t xml:space="preserve">o której mowa w art. 2 pkt 83 rozporządzenia Komisji (UE) nr 651/2014 z dnia 17 czerwca 2014 r., która podlega ocenie jakości działalności naukowej lub badawczo-rozwojowej jednostek naukowych, o której mowa w art. 41 ust. 1 pkt 1 i art. 42 ustawy z dnia 30 kwietnia 2010 r. o zasadach finansowania nauki (Dz. U. z 2014 r., poz. 1620) </w:t>
      </w:r>
      <w:r>
        <w:rPr>
          <w:b/>
          <w:bCs/>
          <w:sz w:val="20"/>
          <w:szCs w:val="20"/>
        </w:rPr>
        <w:t>i otrzymała co najmniej ocenę B</w:t>
      </w:r>
      <w:r>
        <w:rPr>
          <w:sz w:val="20"/>
          <w:szCs w:val="20"/>
        </w:rPr>
        <w:t xml:space="preserve">. </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b w:val="0"/>
        <w:i w:val="0"/>
      </w:rPr>
    </w:lvl>
  </w:abstractNum>
  <w:abstractNum w:abstractNumId="1">
    <w:nsid w:val="03F57F4A"/>
    <w:multiLevelType w:val="hybridMultilevel"/>
    <w:tmpl w:val="1F78C3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8B528A7"/>
    <w:multiLevelType w:val="hybridMultilevel"/>
    <w:tmpl w:val="948E819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14F39C6"/>
    <w:multiLevelType w:val="hybridMultilevel"/>
    <w:tmpl w:val="61324C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EA545EA"/>
    <w:multiLevelType w:val="hybridMultilevel"/>
    <w:tmpl w:val="7C26351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36E7D19"/>
    <w:multiLevelType w:val="hybridMultilevel"/>
    <w:tmpl w:val="F10AB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0D2F96"/>
    <w:multiLevelType w:val="hybridMultilevel"/>
    <w:tmpl w:val="95AA4892"/>
    <w:lvl w:ilvl="0" w:tplc="0E3445B4">
      <w:start w:val="1"/>
      <w:numFmt w:val="bullet"/>
      <w:lvlText w:val=""/>
      <w:lvlJc w:val="left"/>
      <w:pPr>
        <w:tabs>
          <w:tab w:val="num" w:pos="1176"/>
        </w:tabs>
        <w:ind w:left="1176" w:hanging="360"/>
      </w:pPr>
      <w:rPr>
        <w:rFonts w:ascii="Symbol" w:hAnsi="Symbol" w:hint="default"/>
        <w:sz w:val="16"/>
      </w:rPr>
    </w:lvl>
    <w:lvl w:ilvl="1" w:tplc="04150003" w:tentative="1">
      <w:start w:val="1"/>
      <w:numFmt w:val="bullet"/>
      <w:lvlText w:val="o"/>
      <w:lvlJc w:val="left"/>
      <w:pPr>
        <w:tabs>
          <w:tab w:val="num" w:pos="2145"/>
        </w:tabs>
        <w:ind w:left="2145" w:hanging="360"/>
      </w:pPr>
      <w:rPr>
        <w:rFonts w:ascii="Courier New" w:hAnsi="Courier New" w:cs="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cs="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cs="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abstractNum w:abstractNumId="7">
    <w:nsid w:val="305D14A6"/>
    <w:multiLevelType w:val="hybridMultilevel"/>
    <w:tmpl w:val="B73C32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0F13D0F"/>
    <w:multiLevelType w:val="hybridMultilevel"/>
    <w:tmpl w:val="72F6A57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9470933"/>
    <w:multiLevelType w:val="hybridMultilevel"/>
    <w:tmpl w:val="105AA422"/>
    <w:lvl w:ilvl="0" w:tplc="B79A3B0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3BCA077C"/>
    <w:multiLevelType w:val="hybridMultilevel"/>
    <w:tmpl w:val="A618717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3F6B2DAA"/>
    <w:multiLevelType w:val="hybridMultilevel"/>
    <w:tmpl w:val="85988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89B3570"/>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48B33E68"/>
    <w:multiLevelType w:val="hybridMultilevel"/>
    <w:tmpl w:val="38F8F526"/>
    <w:lvl w:ilvl="0" w:tplc="CE80BC2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A031B61"/>
    <w:multiLevelType w:val="hybridMultilevel"/>
    <w:tmpl w:val="40F21338"/>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nsid w:val="4CF4783D"/>
    <w:multiLevelType w:val="hybridMultilevel"/>
    <w:tmpl w:val="3D58D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FB514B8"/>
    <w:multiLevelType w:val="hybridMultilevel"/>
    <w:tmpl w:val="0060AA92"/>
    <w:lvl w:ilvl="0" w:tplc="B79A3B00">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7">
    <w:nsid w:val="58591BA5"/>
    <w:multiLevelType w:val="hybridMultilevel"/>
    <w:tmpl w:val="7F44D5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59997990"/>
    <w:multiLevelType w:val="hybridMultilevel"/>
    <w:tmpl w:val="B622BBDC"/>
    <w:lvl w:ilvl="0" w:tplc="B76E6D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CA160FC"/>
    <w:multiLevelType w:val="hybridMultilevel"/>
    <w:tmpl w:val="F71A4A42"/>
    <w:lvl w:ilvl="0" w:tplc="C22247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D5263D5"/>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62BA4EBA"/>
    <w:multiLevelType w:val="hybridMultilevel"/>
    <w:tmpl w:val="B4AA6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6133B56"/>
    <w:multiLevelType w:val="hybridMultilevel"/>
    <w:tmpl w:val="E2D0F2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86F34FF"/>
    <w:multiLevelType w:val="hybridMultilevel"/>
    <w:tmpl w:val="8D52F1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73C81F4D"/>
    <w:multiLevelType w:val="hybridMultilevel"/>
    <w:tmpl w:val="2142551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5">
    <w:nsid w:val="7570279D"/>
    <w:multiLevelType w:val="hybridMultilevel"/>
    <w:tmpl w:val="CA98D1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2"/>
  </w:num>
  <w:num w:numId="4">
    <w:abstractNumId w:val="0"/>
  </w:num>
  <w:num w:numId="5">
    <w:abstractNumId w:val="9"/>
  </w:num>
  <w:num w:numId="6">
    <w:abstractNumId w:val="9"/>
  </w:num>
  <w:num w:numId="7">
    <w:abstractNumId w:val="21"/>
  </w:num>
  <w:num w:numId="8">
    <w:abstractNumId w:val="16"/>
  </w:num>
  <w:num w:numId="9">
    <w:abstractNumId w:val="7"/>
  </w:num>
  <w:num w:numId="10">
    <w:abstractNumId w:val="23"/>
  </w:num>
  <w:num w:numId="11">
    <w:abstractNumId w:val="24"/>
  </w:num>
  <w:num w:numId="12">
    <w:abstractNumId w:val="3"/>
  </w:num>
  <w:num w:numId="13">
    <w:abstractNumId w:val="20"/>
  </w:num>
  <w:num w:numId="14">
    <w:abstractNumId w:val="12"/>
  </w:num>
  <w:num w:numId="15">
    <w:abstractNumId w:val="19"/>
  </w:num>
  <w:num w:numId="16">
    <w:abstractNumId w:val="10"/>
  </w:num>
  <w:num w:numId="17">
    <w:abstractNumId w:val="11"/>
  </w:num>
  <w:num w:numId="18">
    <w:abstractNumId w:val="18"/>
  </w:num>
  <w:num w:numId="19">
    <w:abstractNumId w:val="5"/>
  </w:num>
  <w:num w:numId="20">
    <w:abstractNumId w:val="17"/>
  </w:num>
  <w:num w:numId="21">
    <w:abstractNumId w:val="6"/>
  </w:num>
  <w:num w:numId="22">
    <w:abstractNumId w:val="15"/>
  </w:num>
  <w:num w:numId="23">
    <w:abstractNumId w:val="1"/>
  </w:num>
  <w:num w:numId="24">
    <w:abstractNumId w:val="14"/>
  </w:num>
  <w:num w:numId="25">
    <w:abstractNumId w:val="13"/>
  </w:num>
  <w:num w:numId="26">
    <w:abstractNumId w:val="22"/>
  </w:num>
  <w:num w:numId="27">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warszewska">
    <w15:presenceInfo w15:providerId="None" w15:userId="gwarszews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footnotePr>
    <w:footnote w:id="-1"/>
    <w:footnote w:id="0"/>
  </w:footnotePr>
  <w:endnotePr>
    <w:endnote w:id="-1"/>
    <w:endnote w:id="0"/>
  </w:endnotePr>
  <w:compat/>
  <w:rsids>
    <w:rsidRoot w:val="004F5D91"/>
    <w:rsid w:val="000030D6"/>
    <w:rsid w:val="0001437F"/>
    <w:rsid w:val="000307E7"/>
    <w:rsid w:val="00052790"/>
    <w:rsid w:val="000E4D1F"/>
    <w:rsid w:val="000F2C8A"/>
    <w:rsid w:val="000F3C91"/>
    <w:rsid w:val="0011253E"/>
    <w:rsid w:val="00125009"/>
    <w:rsid w:val="00127C69"/>
    <w:rsid w:val="0015408D"/>
    <w:rsid w:val="001611CA"/>
    <w:rsid w:val="001A0304"/>
    <w:rsid w:val="001C0111"/>
    <w:rsid w:val="001C42BB"/>
    <w:rsid w:val="001E537A"/>
    <w:rsid w:val="00203BFB"/>
    <w:rsid w:val="002068DE"/>
    <w:rsid w:val="00207157"/>
    <w:rsid w:val="002140FD"/>
    <w:rsid w:val="0021636B"/>
    <w:rsid w:val="002346DE"/>
    <w:rsid w:val="002410E2"/>
    <w:rsid w:val="00282533"/>
    <w:rsid w:val="002A4746"/>
    <w:rsid w:val="002C7F2F"/>
    <w:rsid w:val="002D028A"/>
    <w:rsid w:val="002D2156"/>
    <w:rsid w:val="0030251A"/>
    <w:rsid w:val="00322692"/>
    <w:rsid w:val="003327D2"/>
    <w:rsid w:val="003379CA"/>
    <w:rsid w:val="00360A16"/>
    <w:rsid w:val="00364823"/>
    <w:rsid w:val="003B4F64"/>
    <w:rsid w:val="003D7BAA"/>
    <w:rsid w:val="003E5296"/>
    <w:rsid w:val="004943DD"/>
    <w:rsid w:val="00495CBC"/>
    <w:rsid w:val="004C45B1"/>
    <w:rsid w:val="004F3654"/>
    <w:rsid w:val="004F5D91"/>
    <w:rsid w:val="00505177"/>
    <w:rsid w:val="00521123"/>
    <w:rsid w:val="00545CDA"/>
    <w:rsid w:val="005752C2"/>
    <w:rsid w:val="00583BA2"/>
    <w:rsid w:val="0059039E"/>
    <w:rsid w:val="005961E9"/>
    <w:rsid w:val="005C6E02"/>
    <w:rsid w:val="005D3FF6"/>
    <w:rsid w:val="00602057"/>
    <w:rsid w:val="00602D77"/>
    <w:rsid w:val="00640942"/>
    <w:rsid w:val="00660F82"/>
    <w:rsid w:val="0067649C"/>
    <w:rsid w:val="006E2960"/>
    <w:rsid w:val="00714867"/>
    <w:rsid w:val="00750E92"/>
    <w:rsid w:val="00753969"/>
    <w:rsid w:val="0078231E"/>
    <w:rsid w:val="007A7078"/>
    <w:rsid w:val="007A770B"/>
    <w:rsid w:val="007C2AF3"/>
    <w:rsid w:val="007E233B"/>
    <w:rsid w:val="007F5B99"/>
    <w:rsid w:val="00826B08"/>
    <w:rsid w:val="008819F7"/>
    <w:rsid w:val="008C3FDA"/>
    <w:rsid w:val="008F1F35"/>
    <w:rsid w:val="008F7319"/>
    <w:rsid w:val="00902222"/>
    <w:rsid w:val="00904A61"/>
    <w:rsid w:val="009140EC"/>
    <w:rsid w:val="009152A8"/>
    <w:rsid w:val="009868B4"/>
    <w:rsid w:val="00990DD0"/>
    <w:rsid w:val="009A229A"/>
    <w:rsid w:val="009B1393"/>
    <w:rsid w:val="009E4863"/>
    <w:rsid w:val="00A176FA"/>
    <w:rsid w:val="00A47CC6"/>
    <w:rsid w:val="00A604A8"/>
    <w:rsid w:val="00A8001E"/>
    <w:rsid w:val="00A955C3"/>
    <w:rsid w:val="00AA26A3"/>
    <w:rsid w:val="00AB78EA"/>
    <w:rsid w:val="00AD4FE2"/>
    <w:rsid w:val="00AE5186"/>
    <w:rsid w:val="00AF68C7"/>
    <w:rsid w:val="00B07565"/>
    <w:rsid w:val="00B105EF"/>
    <w:rsid w:val="00B10F27"/>
    <w:rsid w:val="00B375D9"/>
    <w:rsid w:val="00B520D7"/>
    <w:rsid w:val="00B5478E"/>
    <w:rsid w:val="00B62F89"/>
    <w:rsid w:val="00BC5EB9"/>
    <w:rsid w:val="00BD101D"/>
    <w:rsid w:val="00BE016E"/>
    <w:rsid w:val="00BE3218"/>
    <w:rsid w:val="00BF4D45"/>
    <w:rsid w:val="00BF7E7C"/>
    <w:rsid w:val="00C6534E"/>
    <w:rsid w:val="00C80726"/>
    <w:rsid w:val="00CE1D9D"/>
    <w:rsid w:val="00CE4A97"/>
    <w:rsid w:val="00D60FF0"/>
    <w:rsid w:val="00D730BB"/>
    <w:rsid w:val="00D73E4A"/>
    <w:rsid w:val="00DB31CC"/>
    <w:rsid w:val="00DE5C0D"/>
    <w:rsid w:val="00DE6C6B"/>
    <w:rsid w:val="00E124CE"/>
    <w:rsid w:val="00E2199C"/>
    <w:rsid w:val="00EA2475"/>
    <w:rsid w:val="00F03B76"/>
    <w:rsid w:val="00F132DA"/>
    <w:rsid w:val="00F21EA5"/>
    <w:rsid w:val="00F258B9"/>
    <w:rsid w:val="00F277FB"/>
    <w:rsid w:val="00F46E8E"/>
    <w:rsid w:val="00F51483"/>
    <w:rsid w:val="00FD79BF"/>
    <w:rsid w:val="00FF1F1D"/>
    <w:rsid w:val="00FF57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79B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4F5D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F5D91"/>
    <w:pPr>
      <w:autoSpaceDE w:val="0"/>
      <w:autoSpaceDN w:val="0"/>
      <w:adjustRightInd w:val="0"/>
    </w:pPr>
    <w:rPr>
      <w:rFonts w:cs="Calibri"/>
      <w:color w:val="000000"/>
      <w:sz w:val="24"/>
      <w:szCs w:val="24"/>
    </w:rPr>
  </w:style>
  <w:style w:type="paragraph" w:styleId="Tekstprzypisukocowego">
    <w:name w:val="endnote text"/>
    <w:basedOn w:val="Normalny"/>
    <w:link w:val="TekstprzypisukocowegoZnak"/>
    <w:uiPriority w:val="99"/>
    <w:semiHidden/>
    <w:rsid w:val="00A8001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A8001E"/>
    <w:rPr>
      <w:rFonts w:cs="Times New Roman"/>
      <w:sz w:val="20"/>
    </w:rPr>
  </w:style>
  <w:style w:type="character" w:styleId="Odwoanieprzypisukocowego">
    <w:name w:val="endnote reference"/>
    <w:basedOn w:val="Domylnaczcionkaakapitu"/>
    <w:uiPriority w:val="99"/>
    <w:semiHidden/>
    <w:rsid w:val="00A8001E"/>
    <w:rPr>
      <w:rFonts w:cs="Times New Roman"/>
      <w:vertAlign w:val="superscript"/>
    </w:rPr>
  </w:style>
  <w:style w:type="paragraph" w:styleId="Tekstprzypisudolnego">
    <w:name w:val="footnote text"/>
    <w:basedOn w:val="Normalny"/>
    <w:link w:val="TekstprzypisudolnegoZnak"/>
    <w:uiPriority w:val="99"/>
    <w:semiHidden/>
    <w:rsid w:val="00A8001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A8001E"/>
    <w:rPr>
      <w:rFonts w:cs="Times New Roman"/>
      <w:sz w:val="20"/>
    </w:rPr>
  </w:style>
  <w:style w:type="character" w:styleId="Odwoanieprzypisudolnego">
    <w:name w:val="footnote reference"/>
    <w:basedOn w:val="Domylnaczcionkaakapitu"/>
    <w:uiPriority w:val="99"/>
    <w:semiHidden/>
    <w:rsid w:val="00A8001E"/>
    <w:rPr>
      <w:rFonts w:cs="Times New Roman"/>
      <w:vertAlign w:val="superscript"/>
    </w:rPr>
  </w:style>
  <w:style w:type="character" w:styleId="Pogrubienie">
    <w:name w:val="Strong"/>
    <w:basedOn w:val="Domylnaczcionkaakapitu"/>
    <w:uiPriority w:val="99"/>
    <w:qFormat/>
    <w:rsid w:val="00A8001E"/>
    <w:rPr>
      <w:rFonts w:cs="Times New Roman"/>
      <w:b/>
    </w:rPr>
  </w:style>
  <w:style w:type="character" w:styleId="Tekstzastpczy">
    <w:name w:val="Placeholder Text"/>
    <w:basedOn w:val="Domylnaczcionkaakapitu"/>
    <w:uiPriority w:val="99"/>
    <w:semiHidden/>
    <w:rsid w:val="005752C2"/>
    <w:rPr>
      <w:rFonts w:cs="Times New Roman"/>
      <w:color w:val="808080"/>
    </w:rPr>
  </w:style>
  <w:style w:type="paragraph" w:styleId="Tekstdymka">
    <w:name w:val="Balloon Text"/>
    <w:basedOn w:val="Normalny"/>
    <w:link w:val="TekstdymkaZnak"/>
    <w:uiPriority w:val="99"/>
    <w:semiHidden/>
    <w:rsid w:val="005752C2"/>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5752C2"/>
    <w:rPr>
      <w:rFonts w:ascii="Tahoma" w:hAnsi="Tahoma" w:cs="Times New Roman"/>
      <w:sz w:val="16"/>
    </w:rPr>
  </w:style>
  <w:style w:type="paragraph" w:styleId="Akapitzlist">
    <w:name w:val="List Paragraph"/>
    <w:basedOn w:val="Normalny"/>
    <w:uiPriority w:val="99"/>
    <w:qFormat/>
    <w:rsid w:val="004943DD"/>
    <w:pPr>
      <w:spacing w:after="0" w:line="259" w:lineRule="auto"/>
      <w:ind w:left="720"/>
      <w:contextualSpacing/>
    </w:pPr>
  </w:style>
  <w:style w:type="character" w:styleId="Odwoaniedokomentarza">
    <w:name w:val="annotation reference"/>
    <w:basedOn w:val="Domylnaczcionkaakapitu"/>
    <w:uiPriority w:val="99"/>
    <w:semiHidden/>
    <w:rsid w:val="0030251A"/>
    <w:rPr>
      <w:rFonts w:cs="Times New Roman"/>
      <w:sz w:val="16"/>
    </w:rPr>
  </w:style>
  <w:style w:type="paragraph" w:styleId="Tekstkomentarza">
    <w:name w:val="annotation text"/>
    <w:basedOn w:val="Normalny"/>
    <w:link w:val="TekstkomentarzaZnak"/>
    <w:uiPriority w:val="99"/>
    <w:semiHidden/>
    <w:rsid w:val="0030251A"/>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30251A"/>
    <w:rPr>
      <w:rFonts w:cs="Times New Roman"/>
      <w:sz w:val="20"/>
    </w:rPr>
  </w:style>
  <w:style w:type="paragraph" w:styleId="Tematkomentarza">
    <w:name w:val="annotation subject"/>
    <w:basedOn w:val="Tekstkomentarza"/>
    <w:next w:val="Tekstkomentarza"/>
    <w:link w:val="TematkomentarzaZnak"/>
    <w:uiPriority w:val="99"/>
    <w:semiHidden/>
    <w:rsid w:val="0030251A"/>
    <w:rPr>
      <w:b/>
      <w:bCs/>
    </w:rPr>
  </w:style>
  <w:style w:type="character" w:customStyle="1" w:styleId="TematkomentarzaZnak">
    <w:name w:val="Temat komentarza Znak"/>
    <w:basedOn w:val="TekstkomentarzaZnak"/>
    <w:link w:val="Tematkomentarza"/>
    <w:uiPriority w:val="99"/>
    <w:semiHidden/>
    <w:locked/>
    <w:rsid w:val="0030251A"/>
    <w:rPr>
      <w:rFonts w:cs="Times New Roman"/>
      <w:b/>
      <w:sz w:val="20"/>
    </w:rPr>
  </w:style>
  <w:style w:type="character" w:styleId="Hipercze">
    <w:name w:val="Hyperlink"/>
    <w:basedOn w:val="Domylnaczcionkaakapitu"/>
    <w:uiPriority w:val="99"/>
    <w:rsid w:val="009E486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75102040">
      <w:marLeft w:val="0"/>
      <w:marRight w:val="0"/>
      <w:marTop w:val="0"/>
      <w:marBottom w:val="0"/>
      <w:divBdr>
        <w:top w:val="none" w:sz="0" w:space="0" w:color="auto"/>
        <w:left w:val="none" w:sz="0" w:space="0" w:color="auto"/>
        <w:bottom w:val="none" w:sz="0" w:space="0" w:color="auto"/>
        <w:right w:val="none" w:sz="0" w:space="0" w:color="auto"/>
      </w:divBdr>
    </w:div>
    <w:div w:id="1475102041">
      <w:marLeft w:val="0"/>
      <w:marRight w:val="0"/>
      <w:marTop w:val="0"/>
      <w:marBottom w:val="0"/>
      <w:divBdr>
        <w:top w:val="none" w:sz="0" w:space="0" w:color="auto"/>
        <w:left w:val="none" w:sz="0" w:space="0" w:color="auto"/>
        <w:bottom w:val="none" w:sz="0" w:space="0" w:color="auto"/>
        <w:right w:val="none" w:sz="0" w:space="0" w:color="auto"/>
      </w:divBdr>
    </w:div>
    <w:div w:id="14751020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ch.wojtasik@domygerard.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A3F30-EC85-4A90-85D1-892A9CE7A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1420</Words>
  <Characters>8521</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ZAPYTANIE OFERTOWE NR 1/POIR/2015</vt:lpstr>
    </vt:vector>
  </TitlesOfParts>
  <Company>HP</Company>
  <LinksUpToDate>false</LinksUpToDate>
  <CharactersWithSpaces>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 NR 1/POIR/2015</dc:title>
  <dc:creator>Paweł Kańduła</dc:creator>
  <cp:lastModifiedBy>luiza.pronobis</cp:lastModifiedBy>
  <cp:revision>4</cp:revision>
  <cp:lastPrinted>2016-04-22T10:34:00Z</cp:lastPrinted>
  <dcterms:created xsi:type="dcterms:W3CDTF">2016-04-21T13:24:00Z</dcterms:created>
  <dcterms:modified xsi:type="dcterms:W3CDTF">2016-04-22T10:36:00Z</dcterms:modified>
</cp:coreProperties>
</file>